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3"/>
          <w:szCs w:val="43"/>
          <w:lang w:eastAsia="ru-RU"/>
        </w:rPr>
      </w:pPr>
      <w:r w:rsidRPr="000B2D31">
        <w:rPr>
          <w:rFonts w:ascii="Times New Roman" w:eastAsia="Times New Roman" w:hAnsi="Times New Roman" w:cs="Times New Roman"/>
          <w:b/>
          <w:bCs/>
          <w:color w:val="222222"/>
          <w:kern w:val="36"/>
          <w:sz w:val="43"/>
          <w:szCs w:val="43"/>
          <w:lang w:eastAsia="ru-RU"/>
        </w:rPr>
        <w:t>Открытка фронтовой треугольник к 9 мая: Мастер-класс с фото и шаблон</w:t>
      </w: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 w:rsidRPr="000B2D31">
        <w:rPr>
          <w:rFonts w:ascii="Tahoma" w:eastAsia="Times New Roman" w:hAnsi="Tahoma" w:cs="Tahoma"/>
          <w:color w:val="222222"/>
          <w:sz w:val="19"/>
          <w:szCs w:val="19"/>
          <w:lang w:eastAsia="ru-RU"/>
        </w:rPr>
        <w:t>Поздравить тех, кто принимал участие в военных действиях 1941-1945 года, а также всех родных и близких с Днем Победы, поможет открытка «Фронтовой треугольник».</w:t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734732" cy="3840480"/>
            <wp:effectExtent l="19050" t="0" r="8718" b="0"/>
            <wp:docPr id="1" name="Рисунок 1" descr="Открытка фронтовой треугольник к 9 мая: Мастер-класс с фото и шаблон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фронтовой треугольник к 9 мая: Мастер-класс с фото и шаблон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84" cy="386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0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Открытка фронтовой треугольник к 9 мая: Мастер-класс с фото и шаблон</w:t>
        </w:r>
      </w:ins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2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3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Для ее изготовления нам понадобятся:</w:t>
        </w:r>
      </w:ins>
    </w:p>
    <w:p w:rsidR="000B2D31" w:rsidRPr="000B2D31" w:rsidRDefault="000B2D31" w:rsidP="000B2D3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ins w:id="4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5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георгиевская ленточка;</w:t>
        </w:r>
      </w:ins>
    </w:p>
    <w:p w:rsidR="000B2D31" w:rsidRPr="000B2D31" w:rsidRDefault="000B2D31" w:rsidP="000B2D3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ins w:id="6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7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красная, зеленая и коричневая цветная бумага;</w:t>
        </w:r>
      </w:ins>
    </w:p>
    <w:p w:rsidR="000B2D31" w:rsidRPr="000B2D31" w:rsidRDefault="000B2D31" w:rsidP="000B2D3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ins w:id="8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9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белые бумажные листы;</w:t>
        </w:r>
      </w:ins>
    </w:p>
    <w:p w:rsidR="000B2D31" w:rsidRPr="000B2D31" w:rsidRDefault="000B2D31" w:rsidP="000B2D3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ins w:id="10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1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веточка искусственных цветов;</w:t>
        </w:r>
      </w:ins>
    </w:p>
    <w:p w:rsidR="000B2D31" w:rsidRPr="000B2D31" w:rsidRDefault="000B2D31" w:rsidP="000B2D3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ins w:id="12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3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готовая поздравительная надпись («С Днем Победы!»);</w:t>
        </w:r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br/>
          <w:t>клей;</w:t>
        </w:r>
      </w:ins>
    </w:p>
    <w:p w:rsidR="000B2D31" w:rsidRDefault="000B2D31" w:rsidP="000B2D31">
      <w:pPr>
        <w:shd w:val="clear" w:color="auto" w:fill="FFFFFF"/>
        <w:spacing w:after="0" w:line="240" w:lineRule="auto"/>
        <w:ind w:left="240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ins w:id="14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5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простой карандаш и стандартный набор инструментов: ножницы, линейка.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030730" cy="2491740"/>
            <wp:effectExtent l="19050" t="0" r="7620" b="0"/>
            <wp:docPr id="2" name="Рисунок 2" descr="Материалы для поделки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риалы для поделки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20" cy="24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6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7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Материалы для поделки</w:t>
        </w:r>
      </w:ins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outlineLvl w:val="1"/>
        <w:rPr>
          <w:ins w:id="18" w:author="Unknown"/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ins w:id="19" w:author="Unknown">
        <w:r w:rsidRPr="000B2D31">
          <w:rPr>
            <w:rFonts w:ascii="Times New Roman" w:eastAsia="Times New Roman" w:hAnsi="Times New Roman" w:cs="Times New Roman"/>
            <w:b/>
            <w:bCs/>
            <w:color w:val="222222"/>
            <w:sz w:val="36"/>
            <w:szCs w:val="36"/>
            <w:lang w:eastAsia="ru-RU"/>
          </w:rPr>
          <w:lastRenderedPageBreak/>
          <w:t>Часть 1 — «Треугольная основа открытки»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20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Мы придадим открытке большей натуральности при помощи слабо заваренного пакетика чая. Если в заварку окунуть белый листок, он будет выглядеть так, как выглядят бумага, на которых сохранились послания военных лет.</w:t>
        </w:r>
      </w:ins>
    </w:p>
    <w:p w:rsidR="004C484F" w:rsidRPr="000B2D31" w:rsidRDefault="004C484F" w:rsidP="000B2D31">
      <w:pPr>
        <w:shd w:val="clear" w:color="auto" w:fill="FFFFFF"/>
        <w:spacing w:after="0" w:line="240" w:lineRule="auto"/>
        <w:textAlignment w:val="baseline"/>
        <w:rPr>
          <w:ins w:id="21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937510" cy="2125980"/>
            <wp:effectExtent l="19050" t="0" r="0" b="0"/>
            <wp:docPr id="3" name="Рисунок 3" descr="Придаем листку бумаги эффект старины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даем листку бумаги эффект старины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45" cy="212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22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23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Придаем листку бумаги эффект старины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24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После того, как бумага подсохнет, мы разгладим ее утюгом.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25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846070" cy="2628900"/>
            <wp:effectExtent l="19050" t="0" r="0" b="0"/>
            <wp:docPr id="4" name="Рисунок 4" descr="Гладим лист утюгом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адим лист утюгом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26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27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Гладим лист утюгом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28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Теперь, когда лист стал ровным, с ним будет гораздо удобнее работать.</w:t>
        </w:r>
      </w:ins>
    </w:p>
    <w:p w:rsidR="0066464C" w:rsidRPr="000B2D31" w:rsidRDefault="0066464C" w:rsidP="000B2D31">
      <w:pPr>
        <w:shd w:val="clear" w:color="auto" w:fill="FFFFFF"/>
        <w:spacing w:after="0" w:line="240" w:lineRule="auto"/>
        <w:textAlignment w:val="baseline"/>
        <w:rPr>
          <w:ins w:id="29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846070" cy="2331720"/>
            <wp:effectExtent l="19050" t="0" r="0" b="0"/>
            <wp:docPr id="5" name="Рисунок 5" descr="Лист стал ровным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ст стал ровным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72" cy="233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30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222222"/>
          <w:sz w:val="19"/>
          <w:szCs w:val="19"/>
          <w:lang w:eastAsia="ru-RU"/>
        </w:rPr>
        <w:t>Л</w:t>
      </w:r>
      <w:ins w:id="31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ист стал ровным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32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lastRenderedPageBreak/>
          <w:t>Первая часть работы, в ходе которой получается открытка «Фронтовой треугольник» к 9 мая – МК по складыванию солдатского письма. Начинает он просто: верхний уголок листа подгибаем вниз так, чтобы верхний его край лег вдоль одной из боковых сторон.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33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929890" cy="2346960"/>
            <wp:effectExtent l="19050" t="0" r="3810" b="0"/>
            <wp:docPr id="6" name="Рисунок 6" descr="Подгибаем верхний уголок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гибаем верхний уголок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40" cy="234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34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35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Подгибаем верхний уголок</w:t>
        </w:r>
      </w:ins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36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37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Затем подгибаем вниз противоположный уголок. У нас должен получиться равнобедренный треугольник.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876550" cy="2270760"/>
            <wp:effectExtent l="19050" t="0" r="0" b="0"/>
            <wp:docPr id="7" name="Рисунок 7" descr="Подгибаем второй уголок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гибаем второй уголок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38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222222"/>
          <w:sz w:val="19"/>
          <w:szCs w:val="19"/>
          <w:lang w:eastAsia="ru-RU"/>
        </w:rPr>
        <w:t>П</w:t>
      </w:r>
      <w:ins w:id="39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одгибаем второй уголок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40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К основанию этого треугольника подгибаем нижние уголки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876550" cy="2598420"/>
            <wp:effectExtent l="19050" t="0" r="0" b="0"/>
            <wp:docPr id="8" name="Рисунок 8" descr="Подгибаем нижние уголки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гибаем нижние уголки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41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222222"/>
          <w:sz w:val="19"/>
          <w:szCs w:val="19"/>
          <w:lang w:eastAsia="ru-RU"/>
        </w:rPr>
        <w:t>П</w:t>
      </w:r>
      <w:ins w:id="42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одгибаем нижние уголки</w:t>
        </w:r>
      </w:ins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43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44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Остается только ввести нижний конец между слоями верхней, треугольной части открытки, и «письмо» готово.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61310" cy="2270760"/>
            <wp:effectExtent l="19050" t="0" r="0" b="0"/>
            <wp:docPr id="9" name="Рисунок 9" descr="Подводим край между слоями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водим край между слоями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45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Подводим край между слоями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861310" cy="2278380"/>
            <wp:effectExtent l="19050" t="0" r="0" b="0"/>
            <wp:docPr id="10" name="Рисунок 10" descr="Бумажная основа открытки &quot;фронтовое письмо&quot;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умажная основа открытки &quot;фронтовое письмо&quot;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46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222222"/>
          <w:sz w:val="19"/>
          <w:szCs w:val="19"/>
          <w:lang w:eastAsia="ru-RU"/>
        </w:rPr>
        <w:t>Б</w:t>
      </w:r>
      <w:ins w:id="47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умажная основа открытки «фронтовое письмо»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outlineLvl w:val="1"/>
        <w:rPr>
          <w:ins w:id="48" w:author="Unknown"/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ins w:id="49" w:author="Unknown">
        <w:r w:rsidRPr="000B2D31">
          <w:rPr>
            <w:rFonts w:ascii="Times New Roman" w:eastAsia="Times New Roman" w:hAnsi="Times New Roman" w:cs="Times New Roman"/>
            <w:b/>
            <w:bCs/>
            <w:color w:val="222222"/>
            <w:sz w:val="36"/>
            <w:szCs w:val="36"/>
            <w:lang w:eastAsia="ru-RU"/>
          </w:rPr>
          <w:t>Часть 2 — «Пятиконечная звезда оригами»</w:t>
        </w:r>
      </w:ins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50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51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Теперь приступим к второй части работы – созданию пятиконечной звезды, которой будет украшена наша открытка «Фронтовой треугольник» к 9 мая; шаблон звезды найти не составит труда, но мы сделаем звездочку в технике оригами.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52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Возьмем красный двусторонний бумажный квадрат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Pr="000B2D31" w:rsidRDefault="00582A9E" w:rsidP="000B2D31">
      <w:pPr>
        <w:shd w:val="clear" w:color="auto" w:fill="FFFFFF"/>
        <w:spacing w:after="0" w:line="240" w:lineRule="auto"/>
        <w:textAlignment w:val="baseline"/>
        <w:rPr>
          <w:ins w:id="53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190750" cy="2194559"/>
            <wp:effectExtent l="19050" t="0" r="0" b="0"/>
            <wp:docPr id="11" name="Рисунок 11" descr="Красный квадрат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асный квадрат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04" cy="219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54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222222"/>
          <w:sz w:val="19"/>
          <w:szCs w:val="19"/>
          <w:lang w:eastAsia="ru-RU"/>
        </w:rPr>
        <w:t>К</w:t>
      </w:r>
      <w:ins w:id="55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расный квадрат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56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Согнем его пополам и разрежем на два равных широких прямоугольника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57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58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.</w:t>
        </w:r>
      </w:ins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158490" cy="2179320"/>
            <wp:effectExtent l="19050" t="0" r="3810" b="0"/>
            <wp:docPr id="12" name="Рисунок 12" descr="Отрезаем прямоугольник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резаем прямоугольник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59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60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Отрезаем прямоугольник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61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Возьмем один из них, сложим пополам.</w:t>
        </w:r>
      </w:ins>
    </w:p>
    <w:p w:rsidR="0066464C" w:rsidRPr="000B2D31" w:rsidRDefault="0066464C" w:rsidP="000B2D31">
      <w:pPr>
        <w:shd w:val="clear" w:color="auto" w:fill="FFFFFF"/>
        <w:spacing w:after="0" w:line="240" w:lineRule="auto"/>
        <w:textAlignment w:val="baseline"/>
        <w:rPr>
          <w:ins w:id="62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196590" cy="2667000"/>
            <wp:effectExtent l="19050" t="0" r="3810" b="0"/>
            <wp:docPr id="13" name="Рисунок 13" descr="Сложим пополам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ложим пополам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71" cy="266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63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222222"/>
          <w:sz w:val="19"/>
          <w:szCs w:val="19"/>
          <w:lang w:eastAsia="ru-RU"/>
        </w:rPr>
        <w:t>С</w:t>
      </w:r>
      <w:ins w:id="64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ложим пополам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65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Развернем. Должен быть хорошо виден сгиб.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66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242310" cy="2567940"/>
            <wp:effectExtent l="19050" t="0" r="0" b="0"/>
            <wp:docPr id="14" name="Рисунок 14" descr="Развернем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звернем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67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68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Развернем</w:t>
        </w:r>
      </w:ins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69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70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lastRenderedPageBreak/>
          <w:t>Подведем к этому сгибу верхний уголок одной из половинок прямоугольника.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173730" cy="3474720"/>
            <wp:effectExtent l="19050" t="0" r="7620" b="0"/>
            <wp:docPr id="15" name="Рисунок 15" descr="Загибаем верхний уголок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гибаем верхний уголок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91" cy="34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71" w:author="Unknown"/>
          <w:rFonts w:ascii="Tahoma" w:eastAsia="Times New Roman" w:hAnsi="Tahoma" w:cs="Tahoma"/>
          <w:color w:val="000000" w:themeColor="text1"/>
          <w:sz w:val="19"/>
          <w:szCs w:val="19"/>
          <w:lang w:eastAsia="ru-RU"/>
        </w:rPr>
      </w:pPr>
      <w:ins w:id="72" w:author="Unknown">
        <w:r w:rsidRPr="000B2D31">
          <w:rPr>
            <w:rFonts w:ascii="Tahoma" w:eastAsia="Times New Roman" w:hAnsi="Tahoma" w:cs="Tahoma"/>
            <w:color w:val="000000" w:themeColor="text1"/>
            <w:sz w:val="19"/>
            <w:szCs w:val="19"/>
            <w:lang w:eastAsia="ru-RU"/>
          </w:rPr>
          <w:t>Загибаем верхний уголок</w:t>
        </w:r>
      </w:ins>
    </w:p>
    <w:p w:rsidR="000B2D31" w:rsidRP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9"/>
          <w:szCs w:val="19"/>
          <w:lang w:eastAsia="ru-RU"/>
        </w:rPr>
      </w:pPr>
      <w:ins w:id="73" w:author="Unknown">
        <w:r w:rsidRPr="000B2D31">
          <w:rPr>
            <w:rFonts w:ascii="Tahoma" w:eastAsia="Times New Roman" w:hAnsi="Tahoma" w:cs="Tahoma"/>
            <w:color w:val="000000" w:themeColor="text1"/>
            <w:sz w:val="19"/>
            <w:szCs w:val="19"/>
            <w:lang w:eastAsia="ru-RU"/>
          </w:rPr>
          <w:t>Развернем.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74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173730" cy="3669167"/>
            <wp:effectExtent l="19050" t="0" r="7620" b="0"/>
            <wp:docPr id="16" name="Рисунок 16" descr="Разворачиваем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зворачиваем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366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75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76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Разворачиваем</w:t>
        </w:r>
      </w:ins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77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78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Точно также подогнем нижний уголок.</w:t>
        </w:r>
      </w:ins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998470" cy="2720340"/>
            <wp:effectExtent l="19050" t="0" r="0" b="0"/>
            <wp:docPr id="17" name="Рисунок 17" descr="Подгибаем нижний угол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гибаем нижний угол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89" cy="272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79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80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Подгибаем нижний угол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81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Теперь получились две линии сгиба, которые пересекаются в одной точке.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Pr="000B2D31" w:rsidRDefault="00582A9E" w:rsidP="000B2D31">
      <w:pPr>
        <w:shd w:val="clear" w:color="auto" w:fill="FFFFFF"/>
        <w:spacing w:after="0" w:line="240" w:lineRule="auto"/>
        <w:textAlignment w:val="baseline"/>
        <w:rPr>
          <w:ins w:id="82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998470" cy="2766060"/>
            <wp:effectExtent l="19050" t="0" r="0" b="0"/>
            <wp:docPr id="18" name="Рисунок 18" descr="Линии сгиба на квадратике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инии сгиба на квадратике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83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84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Линии сгиба на квадратике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85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Подведем к этой точке верхний уголок ранее не использовавшейся половинки.</w:t>
        </w:r>
      </w:ins>
    </w:p>
    <w:p w:rsidR="004C484F" w:rsidRPr="000B2D31" w:rsidRDefault="004C484F" w:rsidP="000B2D31">
      <w:pPr>
        <w:shd w:val="clear" w:color="auto" w:fill="FFFFFF"/>
        <w:spacing w:after="0" w:line="240" w:lineRule="auto"/>
        <w:textAlignment w:val="baseline"/>
        <w:rPr>
          <w:ins w:id="86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899410" cy="2461260"/>
            <wp:effectExtent l="19050" t="0" r="0" b="0"/>
            <wp:docPr id="19" name="Рисунок 19" descr="Подводим верхний уголок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водим верхний уголок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87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88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Подводим верхний уголок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89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Затем направим этот уголок в противоположную сторону, хорошо продавим по сгибу, чтобы зафиксировать бумагу в таком положении.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Pr="000B2D31" w:rsidRDefault="00582A9E" w:rsidP="000B2D31">
      <w:pPr>
        <w:shd w:val="clear" w:color="auto" w:fill="FFFFFF"/>
        <w:spacing w:after="0" w:line="240" w:lineRule="auto"/>
        <w:textAlignment w:val="baseline"/>
        <w:rPr>
          <w:ins w:id="90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295135" cy="3497580"/>
            <wp:effectExtent l="19050" t="0" r="515" b="0"/>
            <wp:docPr id="20" name="Рисунок 20" descr="Отгибаем уголок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тгибаем уголок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9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91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92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Отгибаем уголок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93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Подогнем вниз верхний уголок правой половинки листа.</w:t>
        </w:r>
      </w:ins>
    </w:p>
    <w:p w:rsidR="0066464C" w:rsidRPr="000B2D31" w:rsidRDefault="0066464C" w:rsidP="000B2D31">
      <w:pPr>
        <w:shd w:val="clear" w:color="auto" w:fill="FFFFFF"/>
        <w:spacing w:after="0" w:line="240" w:lineRule="auto"/>
        <w:textAlignment w:val="baseline"/>
        <w:rPr>
          <w:ins w:id="94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257550" cy="3831565"/>
            <wp:effectExtent l="19050" t="0" r="0" b="0"/>
            <wp:docPr id="21" name="Рисунок 21" descr="Подгибаем правую половинку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гибаем правую половинку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65" cy="383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95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96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Подгибаем правую половинку</w:t>
        </w:r>
      </w:ins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97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И сложим нашу конструкцию вдвое.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922270" cy="2133600"/>
            <wp:effectExtent l="19050" t="0" r="0" b="0"/>
            <wp:docPr id="22" name="Рисунок 22" descr="Складываем заготовку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ладываем заготовку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98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99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Складываем заготовку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00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Перевернем.</w:t>
        </w:r>
      </w:ins>
    </w:p>
    <w:p w:rsidR="0066464C" w:rsidRPr="000B2D31" w:rsidRDefault="0066464C" w:rsidP="000B2D31">
      <w:pPr>
        <w:shd w:val="clear" w:color="auto" w:fill="FFFFFF"/>
        <w:spacing w:after="0" w:line="240" w:lineRule="auto"/>
        <w:textAlignment w:val="baseline"/>
        <w:rPr>
          <w:ins w:id="101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922270" cy="2316480"/>
            <wp:effectExtent l="19050" t="0" r="0" b="0"/>
            <wp:docPr id="23" name="Рисунок 23" descr="Переворачиваем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ереворачиваем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92" cy="231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02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03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Переворачиваем</w:t>
        </w:r>
      </w:ins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04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И подогнем вниз уголок треугольника, находящегося у самого кончика конструкции.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922270" cy="2567940"/>
            <wp:effectExtent l="19050" t="0" r="0" b="0"/>
            <wp:docPr id="24" name="Рисунок 24" descr="Подгибаем уголок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дгибаем уголок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05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06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Подгибаем уголок</w:t>
        </w:r>
      </w:ins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07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08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Вернем этот уголок в первоначальное положение, а линию сгиба обведем карандашом. Нарисуем на ней небольшую прямоугольную выемку.</w:t>
        </w:r>
      </w:ins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68930" cy="2887980"/>
            <wp:effectExtent l="19050" t="0" r="7620" b="0"/>
            <wp:docPr id="25" name="Рисунок 25" descr="Обводим линию сгиба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водим линию сгиба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88" cy="289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09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10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Обводим линию сгиба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11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Обрежем лишнюю бумагу, следуя по карандашному контуру.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Pr="000B2D31" w:rsidRDefault="00582A9E" w:rsidP="000B2D31">
      <w:pPr>
        <w:shd w:val="clear" w:color="auto" w:fill="FFFFFF"/>
        <w:spacing w:after="0" w:line="240" w:lineRule="auto"/>
        <w:textAlignment w:val="baseline"/>
        <w:rPr>
          <w:ins w:id="112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66464C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868930" cy="2286000"/>
            <wp:effectExtent l="19050" t="0" r="7620" b="0"/>
            <wp:docPr id="26" name="Рисунок 26" descr="Обрезаем лишнюю бумагу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резаем лишнюю бумагу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4C" w:rsidRDefault="0066464C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13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14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Обрезаем лишнюю бумагу</w:t>
        </w:r>
      </w:ins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15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16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У нас получается один элемент звездочки.</w:t>
        </w:r>
      </w:ins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868930" cy="2567940"/>
            <wp:effectExtent l="19050" t="0" r="7620" b="0"/>
            <wp:docPr id="27" name="Рисунок 27" descr="Элемент звездочки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Элемент звездочки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44" cy="256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17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18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Элемент звездочки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19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Но если его развернуть, то получится целая звезда с креплениями на каждом луче.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Pr="000B2D31" w:rsidRDefault="00582A9E" w:rsidP="000B2D31">
      <w:pPr>
        <w:shd w:val="clear" w:color="auto" w:fill="FFFFFF"/>
        <w:spacing w:after="0" w:line="240" w:lineRule="auto"/>
        <w:textAlignment w:val="baseline"/>
        <w:rPr>
          <w:ins w:id="120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945130" cy="2446020"/>
            <wp:effectExtent l="19050" t="0" r="7620" b="0"/>
            <wp:docPr id="28" name="Рисунок 28" descr="Звезда с креплениями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везда с креплениями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21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22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Звезда с креплениями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23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Загибаем крепления внутрь.</w:t>
        </w:r>
      </w:ins>
    </w:p>
    <w:p w:rsidR="0066464C" w:rsidRPr="000B2D31" w:rsidRDefault="0066464C" w:rsidP="000B2D31">
      <w:pPr>
        <w:shd w:val="clear" w:color="auto" w:fill="FFFFFF"/>
        <w:spacing w:after="0" w:line="240" w:lineRule="auto"/>
        <w:textAlignment w:val="baseline"/>
        <w:rPr>
          <w:ins w:id="124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945130" cy="2506980"/>
            <wp:effectExtent l="19050" t="0" r="7620" b="0"/>
            <wp:docPr id="29" name="Рисунок 29" descr="Загибаем крепления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агибаем крепления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9" cy="25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25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26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Загибаем крепления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27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И звездочка приобретает аккуратный вид.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Pr="000B2D31" w:rsidRDefault="00582A9E" w:rsidP="000B2D31">
      <w:pPr>
        <w:shd w:val="clear" w:color="auto" w:fill="FFFFFF"/>
        <w:spacing w:after="0" w:line="240" w:lineRule="auto"/>
        <w:textAlignment w:val="baseline"/>
        <w:rPr>
          <w:ins w:id="128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013710" cy="2377440"/>
            <wp:effectExtent l="19050" t="0" r="0" b="0"/>
            <wp:docPr id="30" name="Рисунок 30" descr="Звездочка из бумаги">
              <a:hlinkClick xmlns:a="http://schemas.openxmlformats.org/drawingml/2006/main" r:id="rId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вездочка из бумаги">
                      <a:hlinkClick r:id="rId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71" cy="237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29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30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Звездочка из бумаги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31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lastRenderedPageBreak/>
          <w:t>При этом она получается объемной, а крепления на внутренней стороне позволят ее приклеить, сохраняя объем.</w:t>
        </w:r>
      </w:ins>
    </w:p>
    <w:p w:rsidR="0066464C" w:rsidRPr="000B2D31" w:rsidRDefault="0066464C" w:rsidP="000B2D31">
      <w:pPr>
        <w:shd w:val="clear" w:color="auto" w:fill="FFFFFF"/>
        <w:spacing w:after="0" w:line="240" w:lineRule="auto"/>
        <w:textAlignment w:val="baseline"/>
        <w:rPr>
          <w:ins w:id="132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945130" cy="2529840"/>
            <wp:effectExtent l="19050" t="0" r="7620" b="0"/>
            <wp:docPr id="31" name="Рисунок 31" descr="Крепления внутри заготовки">
              <a:hlinkClick xmlns:a="http://schemas.openxmlformats.org/drawingml/2006/main" r:id="rId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репления внутри заготовки">
                      <a:hlinkClick r:id="rId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49" cy="253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1" w:rsidRPr="000B2D31" w:rsidRDefault="0066464C" w:rsidP="000B2D31">
      <w:pPr>
        <w:shd w:val="clear" w:color="auto" w:fill="FFFFFF"/>
        <w:spacing w:after="0" w:line="240" w:lineRule="auto"/>
        <w:textAlignment w:val="baseline"/>
        <w:rPr>
          <w:ins w:id="133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222222"/>
          <w:sz w:val="19"/>
          <w:szCs w:val="19"/>
          <w:lang w:eastAsia="ru-RU"/>
        </w:rPr>
        <w:t>К</w:t>
      </w:r>
      <w:ins w:id="134" w:author="Unknown">
        <w:r w:rsidR="000B2D31"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репления внутри заготовки</w:t>
        </w:r>
      </w:ins>
    </w:p>
    <w:p w:rsidR="0066464C" w:rsidRDefault="0066464C" w:rsidP="000B2D3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outlineLvl w:val="1"/>
        <w:rPr>
          <w:ins w:id="135" w:author="Unknown"/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ins w:id="136" w:author="Unknown">
        <w:r w:rsidRPr="000B2D31">
          <w:rPr>
            <w:rFonts w:ascii="Times New Roman" w:eastAsia="Times New Roman" w:hAnsi="Times New Roman" w:cs="Times New Roman"/>
            <w:b/>
            <w:bCs/>
            <w:color w:val="222222"/>
            <w:sz w:val="36"/>
            <w:szCs w:val="36"/>
            <w:lang w:eastAsia="ru-RU"/>
          </w:rPr>
          <w:t>Часть 3 — «Итоговое оформление и декорирование»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37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Возвращаемся к нашей открытке. Оборачиваем ее георгиевской ленточкой.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Pr="000B2D31" w:rsidRDefault="00582A9E" w:rsidP="000B2D31">
      <w:pPr>
        <w:shd w:val="clear" w:color="auto" w:fill="FFFFFF"/>
        <w:spacing w:after="0" w:line="240" w:lineRule="auto"/>
        <w:textAlignment w:val="baseline"/>
        <w:rPr>
          <w:ins w:id="138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249930" cy="1668780"/>
            <wp:effectExtent l="19050" t="0" r="7620" b="0"/>
            <wp:docPr id="32" name="Рисунок 32" descr="Оборачиваем открытку георгиевской ленточкой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орачиваем открытку георгиевской ленточкой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38" cy="166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66464C" w:rsidP="000B2D31">
      <w:pPr>
        <w:shd w:val="clear" w:color="auto" w:fill="FFFFFF"/>
        <w:spacing w:after="0" w:line="240" w:lineRule="auto"/>
        <w:textAlignment w:val="baseline"/>
        <w:rPr>
          <w:ins w:id="139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222222"/>
          <w:sz w:val="19"/>
          <w:szCs w:val="19"/>
          <w:lang w:eastAsia="ru-RU"/>
        </w:rPr>
        <w:t>О</w:t>
      </w:r>
      <w:ins w:id="140" w:author="Unknown">
        <w:r w:rsidR="000B2D31"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борачиваем открытку георгиевской ленточкой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41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Наклеиваем поздравительную надпись на коричневую бумагу.</w:t>
        </w:r>
      </w:ins>
    </w:p>
    <w:p w:rsidR="0066464C" w:rsidRDefault="0066464C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66464C" w:rsidRPr="000B2D31" w:rsidRDefault="0066464C" w:rsidP="000B2D31">
      <w:pPr>
        <w:shd w:val="clear" w:color="auto" w:fill="FFFFFF"/>
        <w:spacing w:after="0" w:line="240" w:lineRule="auto"/>
        <w:textAlignment w:val="baseline"/>
        <w:rPr>
          <w:ins w:id="142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348990" cy="2080260"/>
            <wp:effectExtent l="19050" t="0" r="3810" b="0"/>
            <wp:docPr id="33" name="Рисунок 33" descr="Приклеиваем поздравительную надпись">
              <a:hlinkClick xmlns:a="http://schemas.openxmlformats.org/drawingml/2006/main" r:id="rId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иклеиваем поздравительную надпись">
                      <a:hlinkClick r:id="rId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43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44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Приклеиваем поздравительную надпись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45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Обрезаем по краям.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Pr="000B2D31" w:rsidRDefault="00582A9E" w:rsidP="000B2D31">
      <w:pPr>
        <w:shd w:val="clear" w:color="auto" w:fill="FFFFFF"/>
        <w:spacing w:after="0" w:line="240" w:lineRule="auto"/>
        <w:textAlignment w:val="baseline"/>
        <w:rPr>
          <w:ins w:id="146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438153" cy="2057400"/>
            <wp:effectExtent l="19050" t="0" r="0" b="0"/>
            <wp:docPr id="34" name="Рисунок 34" descr="Обрезаем по краям">
              <a:hlinkClick xmlns:a="http://schemas.openxmlformats.org/drawingml/2006/main" r:id="rId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резаем по краям">
                      <a:hlinkClick r:id="rId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05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66464C" w:rsidP="000B2D31">
      <w:pPr>
        <w:shd w:val="clear" w:color="auto" w:fill="FFFFFF"/>
        <w:spacing w:after="0" w:line="240" w:lineRule="auto"/>
        <w:textAlignment w:val="baseline"/>
        <w:rPr>
          <w:ins w:id="147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222222"/>
          <w:sz w:val="19"/>
          <w:szCs w:val="19"/>
          <w:lang w:eastAsia="ru-RU"/>
        </w:rPr>
        <w:t>О</w:t>
      </w:r>
      <w:ins w:id="148" w:author="Unknown">
        <w:r w:rsidR="000B2D31"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брезаем по краям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49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Наклеиваем надпись на уголок открытки.</w:t>
        </w:r>
      </w:ins>
    </w:p>
    <w:p w:rsidR="0066464C" w:rsidRPr="000B2D31" w:rsidRDefault="0066464C" w:rsidP="000B2D31">
      <w:pPr>
        <w:shd w:val="clear" w:color="auto" w:fill="FFFFFF"/>
        <w:spacing w:after="0" w:line="240" w:lineRule="auto"/>
        <w:textAlignment w:val="baseline"/>
        <w:rPr>
          <w:ins w:id="150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440430" cy="2621280"/>
            <wp:effectExtent l="19050" t="0" r="7620" b="0"/>
            <wp:docPr id="35" name="Рисунок 35" descr="Наклеиваем надпись на уголок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аклеиваем надпись на уголок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51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52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Наклеиваем надпись на уголок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53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Берем зеленую бумагу и вырезаем из нее множество одинаковых листков.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Pr="000B2D31" w:rsidRDefault="00582A9E" w:rsidP="000B2D31">
      <w:pPr>
        <w:shd w:val="clear" w:color="auto" w:fill="FFFFFF"/>
        <w:spacing w:after="0" w:line="240" w:lineRule="auto"/>
        <w:textAlignment w:val="baseline"/>
        <w:rPr>
          <w:ins w:id="154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440430" cy="2438400"/>
            <wp:effectExtent l="19050" t="0" r="7620" b="0"/>
            <wp:docPr id="36" name="Рисунок 36" descr="Вырезаем листики">
              <a:hlinkClick xmlns:a="http://schemas.openxmlformats.org/drawingml/2006/main" r:id="rId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Вырезаем листики">
                      <a:hlinkClick r:id="rId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582A9E" w:rsidP="000B2D31">
      <w:pPr>
        <w:shd w:val="clear" w:color="auto" w:fill="FFFFFF"/>
        <w:spacing w:after="0" w:line="240" w:lineRule="auto"/>
        <w:textAlignment w:val="baseline"/>
        <w:rPr>
          <w:ins w:id="155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222222"/>
          <w:sz w:val="19"/>
          <w:szCs w:val="19"/>
          <w:lang w:eastAsia="ru-RU"/>
        </w:rPr>
        <w:t>В</w:t>
      </w:r>
      <w:ins w:id="156" w:author="Unknown">
        <w:r w:rsidR="000B2D31"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ырезаем листики</w:t>
        </w:r>
      </w:ins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57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58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В верхний уголок открытки приклеиваем букетик цветов и листики.</w:t>
        </w:r>
      </w:ins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59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60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Приклеиваем букетик цветов и листики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</w:pPr>
      <w:r w:rsidRPr="00582A9E"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067050" cy="2491740"/>
            <wp:effectExtent l="19050" t="0" r="0" b="0"/>
            <wp:docPr id="42" name="Рисунок 37" descr="Приклеиваем букетик цветов и листики">
              <a:hlinkClick xmlns:a="http://schemas.openxmlformats.org/drawingml/2006/main" r:id="rId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иклеиваем букетик цветов и листики">
                      <a:hlinkClick r:id="rId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08" cy="24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</w:pPr>
    </w:p>
    <w:p w:rsidR="00582A9E" w:rsidRDefault="00582A9E" w:rsidP="00582A9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61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Смазываем клеем крепления звезды.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</w:pPr>
    </w:p>
    <w:p w:rsidR="00582A9E" w:rsidRPr="000B2D31" w:rsidRDefault="00582A9E" w:rsidP="000B2D31">
      <w:pPr>
        <w:shd w:val="clear" w:color="auto" w:fill="FFFFFF"/>
        <w:spacing w:after="0" w:line="240" w:lineRule="auto"/>
        <w:textAlignment w:val="baseline"/>
        <w:rPr>
          <w:ins w:id="162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057733" cy="2484120"/>
            <wp:effectExtent l="19050" t="0" r="9317" b="0"/>
            <wp:docPr id="38" name="Рисунок 38" descr="Наносим клей">
              <a:hlinkClick xmlns:a="http://schemas.openxmlformats.org/drawingml/2006/main" r:id="rId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Наносим клей">
                      <a:hlinkClick r:id="rId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63" cy="248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582A9E" w:rsidP="000B2D31">
      <w:pPr>
        <w:shd w:val="clear" w:color="auto" w:fill="FFFFFF"/>
        <w:spacing w:after="0" w:line="240" w:lineRule="auto"/>
        <w:textAlignment w:val="baseline"/>
        <w:rPr>
          <w:ins w:id="163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222222"/>
          <w:sz w:val="19"/>
          <w:szCs w:val="19"/>
          <w:lang w:eastAsia="ru-RU"/>
        </w:rPr>
        <w:t>Н</w:t>
      </w:r>
      <w:ins w:id="164" w:author="Unknown">
        <w:r w:rsidR="000B2D31"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аносим клей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65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Приклеиваем звездочку в центр треугольника, подкладывая снизу зеленые листочки.</w:t>
        </w:r>
      </w:ins>
    </w:p>
    <w:p w:rsidR="004C484F" w:rsidRDefault="004C484F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4C484F" w:rsidRPr="000B2D31" w:rsidRDefault="004C484F" w:rsidP="000B2D31">
      <w:pPr>
        <w:shd w:val="clear" w:color="auto" w:fill="FFFFFF"/>
        <w:spacing w:after="0" w:line="240" w:lineRule="auto"/>
        <w:textAlignment w:val="baseline"/>
        <w:rPr>
          <w:ins w:id="166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058160" cy="2392680"/>
            <wp:effectExtent l="19050" t="0" r="8890" b="0"/>
            <wp:docPr id="39" name="Рисунок 39" descr="Приклеиваем звездочку">
              <a:hlinkClick xmlns:a="http://schemas.openxmlformats.org/drawingml/2006/main" r:id="rId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иклеиваем звездочку">
                      <a:hlinkClick r:id="rId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917" cy="239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67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68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Приклеиваем звездочку</w:t>
        </w:r>
      </w:ins>
    </w:p>
    <w:p w:rsidR="000B2D31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69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Вот такая красота у нас получается.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Pr="000B2D31" w:rsidRDefault="00582A9E" w:rsidP="000B2D31">
      <w:pPr>
        <w:shd w:val="clear" w:color="auto" w:fill="FFFFFF"/>
        <w:spacing w:after="0" w:line="240" w:lineRule="auto"/>
        <w:textAlignment w:val="baseline"/>
        <w:rPr>
          <w:ins w:id="170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516630" cy="3444240"/>
            <wp:effectExtent l="19050" t="0" r="7620" b="0"/>
            <wp:docPr id="40" name="Рисунок 40" descr="Открытка &quot;фронтовое письмо&quot; из бумаги">
              <a:hlinkClick xmlns:a="http://schemas.openxmlformats.org/drawingml/2006/main" r:id="rId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ткрытка &quot;фронтовое письмо&quot; из бумаги">
                      <a:hlinkClick r:id="rId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95" cy="344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4F" w:rsidRDefault="004C484F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582A9E" w:rsidRDefault="000B2D31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  <w:ins w:id="171" w:author="Unknown">
        <w:r w:rsidRPr="000B2D31">
          <w:rPr>
            <w:rFonts w:ascii="Tahoma" w:eastAsia="Times New Roman" w:hAnsi="Tahoma" w:cs="Tahoma"/>
            <w:color w:val="222222"/>
            <w:sz w:val="19"/>
            <w:szCs w:val="19"/>
            <w:lang w:eastAsia="ru-RU"/>
          </w:rPr>
          <w:t>Открытка «фронтовое письмо» из бумаги</w:t>
        </w:r>
      </w:ins>
    </w:p>
    <w:p w:rsidR="00582A9E" w:rsidRDefault="00582A9E" w:rsidP="000B2D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9"/>
          <w:szCs w:val="19"/>
          <w:lang w:eastAsia="ru-RU"/>
        </w:rPr>
      </w:pPr>
    </w:p>
    <w:p w:rsidR="000B2D31" w:rsidRPr="000B2D31" w:rsidRDefault="000B2D31" w:rsidP="000B2D31">
      <w:pPr>
        <w:shd w:val="clear" w:color="auto" w:fill="FFFFFF"/>
        <w:spacing w:after="0" w:line="240" w:lineRule="auto"/>
        <w:textAlignment w:val="baseline"/>
        <w:rPr>
          <w:ins w:id="172" w:author="Unknown"/>
          <w:rFonts w:ascii="Tahoma" w:eastAsia="Times New Roman" w:hAnsi="Tahoma" w:cs="Tahoma"/>
          <w:color w:val="22222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D47C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895850" cy="5455920"/>
            <wp:effectExtent l="19050" t="0" r="0" b="0"/>
            <wp:docPr id="41" name="Рисунок 41" descr="Открытка фронтовой треугольник к 9 мая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ткрытка фронтовой треугольник к 9 мая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45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FB" w:rsidRDefault="00136325"/>
    <w:sectPr w:rsidR="00F34EFB" w:rsidSect="000B2D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25" w:rsidRDefault="00136325" w:rsidP="000B2D31">
      <w:pPr>
        <w:spacing w:after="0" w:line="240" w:lineRule="auto"/>
      </w:pPr>
      <w:r>
        <w:separator/>
      </w:r>
    </w:p>
  </w:endnote>
  <w:endnote w:type="continuationSeparator" w:id="1">
    <w:p w:rsidR="00136325" w:rsidRDefault="00136325" w:rsidP="000B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25" w:rsidRDefault="00136325" w:rsidP="000B2D31">
      <w:pPr>
        <w:spacing w:after="0" w:line="240" w:lineRule="auto"/>
      </w:pPr>
      <w:r>
        <w:separator/>
      </w:r>
    </w:p>
  </w:footnote>
  <w:footnote w:type="continuationSeparator" w:id="1">
    <w:p w:rsidR="00136325" w:rsidRDefault="00136325" w:rsidP="000B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B350D"/>
    <w:multiLevelType w:val="multilevel"/>
    <w:tmpl w:val="3BAC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31"/>
    <w:rsid w:val="000B2D31"/>
    <w:rsid w:val="00136325"/>
    <w:rsid w:val="004C484F"/>
    <w:rsid w:val="00582A9E"/>
    <w:rsid w:val="0066464C"/>
    <w:rsid w:val="007C133F"/>
    <w:rsid w:val="00BC03FF"/>
    <w:rsid w:val="00CC19DD"/>
    <w:rsid w:val="00D3531C"/>
    <w:rsid w:val="00E417D7"/>
    <w:rsid w:val="00F4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D7"/>
  </w:style>
  <w:style w:type="paragraph" w:styleId="1">
    <w:name w:val="heading 1"/>
    <w:basedOn w:val="a"/>
    <w:link w:val="10"/>
    <w:uiPriority w:val="9"/>
    <w:qFormat/>
    <w:rsid w:val="000B2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2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2D31"/>
  </w:style>
  <w:style w:type="paragraph" w:styleId="a8">
    <w:name w:val="footer"/>
    <w:basedOn w:val="a"/>
    <w:link w:val="a9"/>
    <w:uiPriority w:val="99"/>
    <w:semiHidden/>
    <w:unhideWhenUsed/>
    <w:rsid w:val="000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4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259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tessoriself.ru/wp-content/uploads/2019/05/3b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montessoriself.ru/wp-content/uploads/2019/05/17b.jpg" TargetMode="External"/><Relationship Id="rId21" Type="http://schemas.openxmlformats.org/officeDocument/2006/relationships/hyperlink" Target="https://montessoriself.ru/wp-content/uploads/2019/05/7b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s://montessoriself.ru/wp-content/uploads/2019/05/21b.jpg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s://montessoriself.ru/wp-content/uploads/2019/05/25b.jpg" TargetMode="External"/><Relationship Id="rId63" Type="http://schemas.openxmlformats.org/officeDocument/2006/relationships/hyperlink" Target="https://montessoriself.ru/wp-content/uploads/2019/05/29b.jpg" TargetMode="External"/><Relationship Id="rId68" Type="http://schemas.openxmlformats.org/officeDocument/2006/relationships/image" Target="media/image31.jpeg"/><Relationship Id="rId76" Type="http://schemas.openxmlformats.org/officeDocument/2006/relationships/image" Target="media/image35.jpeg"/><Relationship Id="rId84" Type="http://schemas.openxmlformats.org/officeDocument/2006/relationships/image" Target="media/image39.jpeg"/><Relationship Id="rId89" Type="http://schemas.openxmlformats.org/officeDocument/2006/relationships/fontTable" Target="fontTable.xml"/><Relationship Id="rId7" Type="http://schemas.openxmlformats.org/officeDocument/2006/relationships/hyperlink" Target="https://montessoriself.ru/wp-content/uploads/2019/05/FP.jpg" TargetMode="External"/><Relationship Id="rId71" Type="http://schemas.openxmlformats.org/officeDocument/2006/relationships/hyperlink" Target="https://montessoriself.ru/wp-content/uploads/2019/05/33b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s://montessoriself.ru/wp-content/uploads/2019/05/12b.jpg" TargetMode="External"/><Relationship Id="rId11" Type="http://schemas.openxmlformats.org/officeDocument/2006/relationships/hyperlink" Target="https://montessoriself.ru/wp-content/uploads/2019/05/2b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montessoriself.ru/wp-content/uploads/2019/05/16b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montessoriself.ru/wp-content/uploads/2019/05/20b.jpg" TargetMode="External"/><Relationship Id="rId53" Type="http://schemas.openxmlformats.org/officeDocument/2006/relationships/hyperlink" Target="https://montessoriself.ru/wp-content/uploads/2019/05/24b.jpg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0.jpeg"/><Relationship Id="rId74" Type="http://schemas.openxmlformats.org/officeDocument/2006/relationships/image" Target="media/image34.jpeg"/><Relationship Id="rId79" Type="http://schemas.openxmlformats.org/officeDocument/2006/relationships/hyperlink" Target="https://montessoriself.ru/wp-content/uploads/2019/05/37b.jpg" TargetMode="External"/><Relationship Id="rId87" Type="http://schemas.openxmlformats.org/officeDocument/2006/relationships/hyperlink" Target="https://montessoriself.ru/wp-content/uploads/2019/05/44b.jpg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ontessoriself.ru/wp-content/uploads/2019/05/28b.jpg" TargetMode="External"/><Relationship Id="rId82" Type="http://schemas.openxmlformats.org/officeDocument/2006/relationships/image" Target="media/image38.jpeg"/><Relationship Id="rId90" Type="http://schemas.openxmlformats.org/officeDocument/2006/relationships/theme" Target="theme/theme1.xml"/><Relationship Id="rId19" Type="http://schemas.openxmlformats.org/officeDocument/2006/relationships/hyperlink" Target="https://montessoriself.ru/wp-content/uploads/2019/05/6b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tessoriself.ru/wp-content/uploads/2019/05/1b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montessoriself.ru/wp-content/uploads/2019/05/11b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montessoriself.ru/wp-content/uploads/2019/05/15b.jpg" TargetMode="External"/><Relationship Id="rId43" Type="http://schemas.openxmlformats.org/officeDocument/2006/relationships/hyperlink" Target="https://montessoriself.ru/wp-content/uploads/2019/05/19b.jpg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69" Type="http://schemas.openxmlformats.org/officeDocument/2006/relationships/hyperlink" Target="https://montessoriself.ru/wp-content/uploads/2019/05/32b.jpg" TargetMode="External"/><Relationship Id="rId77" Type="http://schemas.openxmlformats.org/officeDocument/2006/relationships/hyperlink" Target="https://montessoriself.ru/wp-content/uploads/2019/05/36b.jpg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ontessoriself.ru/wp-content/uploads/2019/05/23b.jpg" TargetMode="External"/><Relationship Id="rId72" Type="http://schemas.openxmlformats.org/officeDocument/2006/relationships/image" Target="media/image33.jpeg"/><Relationship Id="rId80" Type="http://schemas.openxmlformats.org/officeDocument/2006/relationships/image" Target="media/image37.jpeg"/><Relationship Id="rId85" Type="http://schemas.openxmlformats.org/officeDocument/2006/relationships/hyperlink" Target="https://montessoriself.ru/wp-content/uploads/2019/05/41b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montessoriself.ru/wp-content/uploads/2019/05/5b.jpg" TargetMode="External"/><Relationship Id="rId25" Type="http://schemas.openxmlformats.org/officeDocument/2006/relationships/hyperlink" Target="https://montessoriself.ru/wp-content/uploads/2019/05/9b.jpg" TargetMode="External"/><Relationship Id="rId33" Type="http://schemas.openxmlformats.org/officeDocument/2006/relationships/hyperlink" Target="https://montessoriself.ru/wp-content/uploads/2019/05/14b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https://montessoriself.ru/wp-content/uploads/2019/05/27b.jpg" TargetMode="External"/><Relationship Id="rId67" Type="http://schemas.openxmlformats.org/officeDocument/2006/relationships/hyperlink" Target="https://montessoriself.ru/wp-content/uploads/2019/05/31b.jpg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s://montessoriself.ru/wp-content/uploads/2019/05/18b.jpg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70" Type="http://schemas.openxmlformats.org/officeDocument/2006/relationships/image" Target="media/image32.jpeg"/><Relationship Id="rId75" Type="http://schemas.openxmlformats.org/officeDocument/2006/relationships/hyperlink" Target="https://montessoriself.ru/wp-content/uploads/2019/05/35b.jpg" TargetMode="External"/><Relationship Id="rId83" Type="http://schemas.openxmlformats.org/officeDocument/2006/relationships/hyperlink" Target="https://montessoriself.ru/wp-content/uploads/2019/05/40b.jpg" TargetMode="External"/><Relationship Id="rId88" Type="http://schemas.openxmlformats.org/officeDocument/2006/relationships/image" Target="media/image4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ontessoriself.ru/wp-content/uploads/2019/05/4b.jpg" TargetMode="External"/><Relationship Id="rId23" Type="http://schemas.openxmlformats.org/officeDocument/2006/relationships/hyperlink" Target="https://montessoriself.ru/wp-content/uploads/2019/05/8b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s://montessoriself.ru/wp-content/uploads/2019/05/22b.jpg" TargetMode="External"/><Relationship Id="rId57" Type="http://schemas.openxmlformats.org/officeDocument/2006/relationships/hyperlink" Target="https://montessoriself.ru/wp-content/uploads/2019/05/26b.jpg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montessoriself.ru/wp-content/uploads/2019/05/13b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hyperlink" Target="https://montessoriself.ru/wp-content/uploads/2019/05/30b.jpg" TargetMode="External"/><Relationship Id="rId73" Type="http://schemas.openxmlformats.org/officeDocument/2006/relationships/hyperlink" Target="https://montessoriself.ru/wp-content/uploads/2019/05/34b.jpg" TargetMode="External"/><Relationship Id="rId78" Type="http://schemas.openxmlformats.org/officeDocument/2006/relationships/image" Target="media/image36.jpeg"/><Relationship Id="rId81" Type="http://schemas.openxmlformats.org/officeDocument/2006/relationships/hyperlink" Target="https://montessoriself.ru/wp-content/uploads/2019/05/38b.jpg" TargetMode="External"/><Relationship Id="rId86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2020-04-08T11:17:00Z</dcterms:created>
  <dcterms:modified xsi:type="dcterms:W3CDTF">2020-04-08T13:19:00Z</dcterms:modified>
</cp:coreProperties>
</file>