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A7" w:rsidRPr="00C250A7" w:rsidRDefault="00C250A7" w:rsidP="00C250A7">
      <w:pPr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50A7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Как читать схемы оригами</w:t>
      </w:r>
      <w:proofErr w:type="gramStart"/>
      <w:r w:rsidRPr="00C250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C250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C250A7">
        <w:rPr>
          <w:rFonts w:ascii="Arial" w:eastAsia="Times New Roman" w:hAnsi="Arial" w:cs="Arial"/>
          <w:color w:val="000000"/>
          <w:sz w:val="19"/>
          <w:lang w:eastAsia="ru-RU"/>
        </w:rPr>
        <w:t>Д</w:t>
      </w:r>
      <w:proofErr w:type="gramEnd"/>
      <w:r w:rsidRPr="00C250A7">
        <w:rPr>
          <w:rFonts w:ascii="Arial" w:eastAsia="Times New Roman" w:hAnsi="Arial" w:cs="Arial"/>
          <w:color w:val="000000"/>
          <w:sz w:val="19"/>
          <w:lang w:eastAsia="ru-RU"/>
        </w:rPr>
        <w:t>ля того чтобы научиться делать </w:t>
      </w:r>
      <w:hyperlink r:id="rId5" w:history="1">
        <w:r w:rsidRPr="00C250A7">
          <w:rPr>
            <w:rFonts w:ascii="Arial" w:eastAsia="Times New Roman" w:hAnsi="Arial" w:cs="Arial"/>
            <w:color w:val="005FCB"/>
            <w:sz w:val="19"/>
            <w:u w:val="single"/>
            <w:lang w:eastAsia="ru-RU"/>
          </w:rPr>
          <w:t>оригами</w:t>
        </w:r>
      </w:hyperlink>
      <w:r w:rsidRPr="00C250A7">
        <w:rPr>
          <w:rFonts w:ascii="Arial" w:eastAsia="Times New Roman" w:hAnsi="Arial" w:cs="Arial"/>
          <w:color w:val="000000"/>
          <w:sz w:val="19"/>
          <w:lang w:eastAsia="ru-RU"/>
        </w:rPr>
        <w:t>, необходимо разобраться в </w:t>
      </w:r>
      <w:r w:rsidRPr="00C250A7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условных знаках оригами</w:t>
      </w:r>
      <w:r w:rsidRPr="00C250A7">
        <w:rPr>
          <w:rFonts w:ascii="Arial" w:eastAsia="Times New Roman" w:hAnsi="Arial" w:cs="Arial"/>
          <w:color w:val="000000"/>
          <w:sz w:val="19"/>
          <w:lang w:eastAsia="ru-RU"/>
        </w:rPr>
        <w:t>, которые помогают правильно «читать» диаграммы для изготовления сложных фигур. В оригами все обозначения делятся на </w:t>
      </w:r>
      <w:r w:rsidRPr="00C250A7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стрелки, линии и вспомогательные знаки</w:t>
      </w:r>
      <w:r w:rsidRPr="00C250A7">
        <w:rPr>
          <w:rFonts w:ascii="Arial" w:eastAsia="Times New Roman" w:hAnsi="Arial" w:cs="Arial"/>
          <w:color w:val="000000"/>
          <w:sz w:val="19"/>
          <w:lang w:eastAsia="ru-RU"/>
        </w:rPr>
        <w:t>.</w:t>
      </w:r>
      <w:r w:rsidRPr="00C250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C250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C250A7">
        <w:rPr>
          <w:rFonts w:ascii="Arial" w:eastAsia="Times New Roman" w:hAnsi="Arial" w:cs="Arial"/>
          <w:color w:val="000000"/>
          <w:sz w:val="19"/>
          <w:lang w:eastAsia="ru-RU"/>
        </w:rPr>
        <w:t>Разберемся с линиями. В оригами два основных способа складывания листа бумаги:</w:t>
      </w:r>
      <w:r w:rsidRPr="00C250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C250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C250A7">
        <w:rPr>
          <w:rFonts w:ascii="Arial" w:eastAsia="Times New Roman" w:hAnsi="Arial" w:cs="Arial"/>
          <w:color w:val="000000"/>
          <w:sz w:val="19"/>
          <w:lang w:eastAsia="ru-RU"/>
        </w:rPr>
        <w:t>1)    «</w:t>
      </w:r>
      <w:r w:rsidRPr="00C250A7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Долина</w:t>
      </w:r>
      <w:r w:rsidRPr="00C250A7">
        <w:rPr>
          <w:rFonts w:ascii="Arial" w:eastAsia="Times New Roman" w:hAnsi="Arial" w:cs="Arial"/>
          <w:color w:val="000000"/>
          <w:sz w:val="19"/>
          <w:lang w:eastAsia="ru-RU"/>
        </w:rPr>
        <w:t>» (вогнутая складка). На схемах обозначается пунктирной линией.</w:t>
      </w:r>
      <w:r w:rsidRPr="00C250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C250A7">
        <w:rPr>
          <w:rFonts w:ascii="Arial" w:eastAsia="Times New Roman" w:hAnsi="Arial" w:cs="Arial"/>
          <w:color w:val="000000"/>
          <w:sz w:val="19"/>
          <w:lang w:eastAsia="ru-RU"/>
        </w:rPr>
        <w:t>2)    «</w:t>
      </w:r>
      <w:r w:rsidRPr="00C250A7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Гора</w:t>
      </w:r>
      <w:r w:rsidRPr="00C250A7">
        <w:rPr>
          <w:rFonts w:ascii="Arial" w:eastAsia="Times New Roman" w:hAnsi="Arial" w:cs="Arial"/>
          <w:color w:val="000000"/>
          <w:sz w:val="19"/>
          <w:lang w:eastAsia="ru-RU"/>
        </w:rPr>
        <w:t>» (выпуклая складка). На схемах обозначается пунктиром с точками.</w:t>
      </w:r>
      <w:r w:rsidRPr="00C250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C250A7">
        <w:rPr>
          <w:rFonts w:ascii="Arial" w:eastAsia="Times New Roman" w:hAnsi="Arial" w:cs="Arial"/>
          <w:color w:val="000000"/>
          <w:sz w:val="19"/>
          <w:lang w:eastAsia="ru-RU"/>
        </w:rPr>
        <w:t> </w:t>
      </w:r>
    </w:p>
    <w:p w:rsidR="00C250A7" w:rsidRPr="00C250A7" w:rsidRDefault="00C250A7" w:rsidP="00C250A7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5FCB"/>
          <w:sz w:val="19"/>
          <w:szCs w:val="19"/>
          <w:lang w:eastAsia="ru-RU"/>
        </w:rPr>
        <w:drawing>
          <wp:inline distT="0" distB="0" distL="0" distR="0">
            <wp:extent cx="4762500" cy="3390900"/>
            <wp:effectExtent l="19050" t="0" r="0" b="0"/>
            <wp:docPr id="1" name="Рисунок 1" descr="http://21vu.ru/sites/default/files/_pu/2/s9158076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1vu.ru/sites/default/files/_pu/2/s9158076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0A7" w:rsidRPr="00C250A7" w:rsidRDefault="00C250A7" w:rsidP="00C250A7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C250A7">
        <w:rPr>
          <w:rFonts w:ascii="Arial" w:eastAsia="Times New Roman" w:hAnsi="Arial" w:cs="Arial"/>
          <w:color w:val="000000"/>
          <w:sz w:val="19"/>
          <w:lang w:eastAsia="ru-RU"/>
        </w:rPr>
        <w:t>Стрелки и вспомогательные знаки на схемах оригами означают следующее:</w:t>
      </w:r>
      <w:r w:rsidRPr="00C250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C250A7">
        <w:rPr>
          <w:rFonts w:ascii="Arial" w:eastAsia="Times New Roman" w:hAnsi="Arial" w:cs="Arial"/>
          <w:color w:val="000000"/>
          <w:sz w:val="19"/>
          <w:lang w:eastAsia="ru-RU"/>
        </w:rPr>
        <w:t> </w:t>
      </w:r>
    </w:p>
    <w:p w:rsidR="00C250A7" w:rsidRPr="00C250A7" w:rsidRDefault="00C250A7" w:rsidP="00C250A7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5FCB"/>
          <w:sz w:val="19"/>
          <w:szCs w:val="19"/>
          <w:lang w:eastAsia="ru-RU"/>
        </w:rPr>
        <w:drawing>
          <wp:inline distT="0" distB="0" distL="0" distR="0">
            <wp:extent cx="4762500" cy="2232660"/>
            <wp:effectExtent l="19050" t="0" r="0" b="0"/>
            <wp:docPr id="2" name="Рисунок 2" descr="http://21vu.ru/sites/default/files/_pu/2/s4196441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1vu.ru/sites/default/files/_pu/2/s41964417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0A7" w:rsidRPr="00C250A7" w:rsidRDefault="00C250A7" w:rsidP="00C250A7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C250A7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Базовые формы оригами</w:t>
      </w:r>
      <w:proofErr w:type="gramStart"/>
      <w:r w:rsidRPr="00C250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C250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C250A7">
        <w:rPr>
          <w:rFonts w:ascii="Arial" w:eastAsia="Times New Roman" w:hAnsi="Arial" w:cs="Arial"/>
          <w:color w:val="000000"/>
          <w:sz w:val="19"/>
          <w:lang w:eastAsia="ru-RU"/>
        </w:rPr>
        <w:t>В</w:t>
      </w:r>
      <w:proofErr w:type="gramEnd"/>
      <w:r w:rsidRPr="00C250A7">
        <w:rPr>
          <w:rFonts w:ascii="Arial" w:eastAsia="Times New Roman" w:hAnsi="Arial" w:cs="Arial"/>
          <w:color w:val="000000"/>
          <w:sz w:val="19"/>
          <w:lang w:eastAsia="ru-RU"/>
        </w:rPr>
        <w:t xml:space="preserve"> оригами база – это простая форма, стартовая точка, на основе которой создается огромное множество всевозможных фигур. Из </w:t>
      </w:r>
      <w:hyperlink r:id="rId10" w:history="1">
        <w:r w:rsidRPr="00C250A7">
          <w:rPr>
            <w:rFonts w:ascii="Arial" w:eastAsia="Times New Roman" w:hAnsi="Arial" w:cs="Arial"/>
            <w:color w:val="005FCB"/>
            <w:sz w:val="19"/>
            <w:u w:val="single"/>
            <w:lang w:eastAsia="ru-RU"/>
          </w:rPr>
          <w:t>истории оригами</w:t>
        </w:r>
      </w:hyperlink>
      <w:r w:rsidRPr="00C250A7">
        <w:rPr>
          <w:rFonts w:ascii="Arial" w:eastAsia="Times New Roman" w:hAnsi="Arial" w:cs="Arial"/>
          <w:color w:val="000000"/>
          <w:sz w:val="19"/>
          <w:lang w:eastAsia="ru-RU"/>
        </w:rPr>
        <w:t xml:space="preserve"> известно, что изначально базовыми считались 4 </w:t>
      </w:r>
      <w:r w:rsidRPr="00C250A7">
        <w:rPr>
          <w:rFonts w:ascii="Arial" w:eastAsia="Times New Roman" w:hAnsi="Arial" w:cs="Arial"/>
          <w:color w:val="000000"/>
          <w:sz w:val="19"/>
          <w:lang w:eastAsia="ru-RU"/>
        </w:rPr>
        <w:lastRenderedPageBreak/>
        <w:t>формы-основы: рыба, лягушка, птица и бумажный змей. В Японии в освоении оригами считалось обязательным умение делать три основные игрушки – наиболее совершенную – журавля, пластичную – лягушки и сложную – краба. Помимо этого существуют базы, имеющие западные корни, например катамаран.</w:t>
      </w:r>
      <w:r w:rsidRPr="00C250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C250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C250A7">
        <w:rPr>
          <w:rFonts w:ascii="Arial" w:eastAsia="Times New Roman" w:hAnsi="Arial" w:cs="Arial"/>
          <w:color w:val="000000"/>
          <w:sz w:val="19"/>
          <w:lang w:eastAsia="ru-RU"/>
        </w:rPr>
        <w:t>Однако с тех пор оригами ушло далеко вперед, и сейчас базовыми являются следующие формы:</w:t>
      </w:r>
      <w:r w:rsidRPr="00C250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C250A7">
        <w:rPr>
          <w:rFonts w:ascii="Arial" w:eastAsia="Times New Roman" w:hAnsi="Arial" w:cs="Arial"/>
          <w:color w:val="000000"/>
          <w:sz w:val="19"/>
          <w:lang w:eastAsia="ru-RU"/>
        </w:rPr>
        <w:t> </w:t>
      </w:r>
    </w:p>
    <w:p w:rsidR="00C250A7" w:rsidRPr="00C250A7" w:rsidRDefault="00C250A7" w:rsidP="00C250A7">
      <w:pPr>
        <w:numPr>
          <w:ilvl w:val="0"/>
          <w:numId w:val="1"/>
        </w:numPr>
        <w:spacing w:after="0" w:line="288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Треугольник и на его основе «воздушный змей» или «мороженое»</w:t>
      </w:r>
    </w:p>
    <w:p w:rsidR="00C250A7" w:rsidRPr="00C250A7" w:rsidRDefault="00C250A7" w:rsidP="00C250A7">
      <w:pPr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5FCB"/>
          <w:sz w:val="19"/>
          <w:szCs w:val="19"/>
          <w:lang w:eastAsia="ru-RU"/>
        </w:rPr>
        <w:drawing>
          <wp:inline distT="0" distB="0" distL="0" distR="0">
            <wp:extent cx="4754880" cy="4152900"/>
            <wp:effectExtent l="19050" t="0" r="7620" b="0"/>
            <wp:docPr id="3" name="Рисунок 3" descr="http://21vu.ru/sites/default/files/_pu/2/s85665879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1vu.ru/sites/default/files/_pu/2/s85665879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0A7" w:rsidRPr="00C250A7" w:rsidRDefault="00C250A7" w:rsidP="00C250A7">
      <w:pPr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50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br/>
      </w:r>
      <w:r>
        <w:rPr>
          <w:rFonts w:ascii="Arial" w:eastAsia="Times New Roman" w:hAnsi="Arial" w:cs="Arial"/>
          <w:noProof/>
          <w:color w:val="005FCB"/>
          <w:sz w:val="19"/>
          <w:szCs w:val="19"/>
          <w:lang w:eastAsia="ru-RU"/>
        </w:rPr>
        <w:drawing>
          <wp:inline distT="0" distB="0" distL="0" distR="0">
            <wp:extent cx="4754880" cy="4152900"/>
            <wp:effectExtent l="19050" t="0" r="7620" b="0"/>
            <wp:docPr id="4" name="Рисунок 4" descr="http://21vu.ru/sites/default/files/_pu/2/s41162612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1vu.ru/sites/default/files/_pu/2/s41162612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0A7" w:rsidRPr="00C250A7" w:rsidRDefault="00C250A7" w:rsidP="00C250A7">
      <w:pPr>
        <w:numPr>
          <w:ilvl w:val="0"/>
          <w:numId w:val="2"/>
        </w:numPr>
        <w:spacing w:after="0" w:line="288" w:lineRule="atLeast"/>
        <w:ind w:left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50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Кристалл</w:t>
      </w:r>
    </w:p>
    <w:p w:rsidR="00C250A7" w:rsidRPr="00C250A7" w:rsidRDefault="00C250A7" w:rsidP="00C250A7">
      <w:pPr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5FCB"/>
          <w:sz w:val="19"/>
          <w:szCs w:val="19"/>
          <w:lang w:eastAsia="ru-RU"/>
        </w:rPr>
        <w:drawing>
          <wp:inline distT="0" distB="0" distL="0" distR="0">
            <wp:extent cx="4754880" cy="4152900"/>
            <wp:effectExtent l="19050" t="0" r="7620" b="0"/>
            <wp:docPr id="5" name="Рисунок 5" descr="http://21vu.ru/sites/default/files/_pu/2/s91500103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1vu.ru/sites/default/files/_pu/2/s91500103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0A7" w:rsidRPr="00C250A7" w:rsidRDefault="00C250A7" w:rsidP="00C250A7">
      <w:pPr>
        <w:numPr>
          <w:ilvl w:val="0"/>
          <w:numId w:val="3"/>
        </w:numPr>
        <w:spacing w:after="0" w:line="288" w:lineRule="atLeast"/>
        <w:ind w:left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50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Книга и на ее основе – «дверь» или «шкаф»</w:t>
      </w:r>
    </w:p>
    <w:p w:rsidR="00C250A7" w:rsidRPr="00C250A7" w:rsidRDefault="00C250A7" w:rsidP="00C250A7">
      <w:pPr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5FCB"/>
          <w:sz w:val="19"/>
          <w:szCs w:val="19"/>
          <w:lang w:eastAsia="ru-RU"/>
        </w:rPr>
        <w:lastRenderedPageBreak/>
        <w:drawing>
          <wp:inline distT="0" distB="0" distL="0" distR="0">
            <wp:extent cx="4754880" cy="4152900"/>
            <wp:effectExtent l="19050" t="0" r="7620" b="0"/>
            <wp:docPr id="6" name="Рисунок 6" descr="http://21vu.ru/sites/default/files/_pu/2/s54176171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1vu.ru/sites/default/files/_pu/2/s54176171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0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C250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noProof/>
          <w:color w:val="005FCB"/>
          <w:sz w:val="19"/>
          <w:szCs w:val="19"/>
          <w:lang w:eastAsia="ru-RU"/>
        </w:rPr>
        <w:drawing>
          <wp:inline distT="0" distB="0" distL="0" distR="0">
            <wp:extent cx="4754880" cy="4152900"/>
            <wp:effectExtent l="19050" t="0" r="7620" b="0"/>
            <wp:docPr id="7" name="Рисунок 7" descr="http://21vu.ru/sites/default/files/_pu/2/s81243129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1vu.ru/sites/default/files/_pu/2/s81243129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0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 </w:t>
      </w:r>
    </w:p>
    <w:p w:rsidR="00C250A7" w:rsidRPr="00C250A7" w:rsidRDefault="00C250A7" w:rsidP="00C250A7">
      <w:pPr>
        <w:numPr>
          <w:ilvl w:val="0"/>
          <w:numId w:val="4"/>
        </w:numPr>
        <w:spacing w:after="0" w:line="288" w:lineRule="atLeast"/>
        <w:ind w:left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50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Блин</w:t>
      </w:r>
    </w:p>
    <w:p w:rsidR="00C250A7" w:rsidRPr="00C250A7" w:rsidRDefault="00C250A7" w:rsidP="00C250A7">
      <w:pPr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5FCB"/>
          <w:sz w:val="19"/>
          <w:szCs w:val="19"/>
          <w:lang w:eastAsia="ru-RU"/>
        </w:rPr>
        <w:lastRenderedPageBreak/>
        <w:drawing>
          <wp:inline distT="0" distB="0" distL="0" distR="0">
            <wp:extent cx="4754880" cy="4152900"/>
            <wp:effectExtent l="19050" t="0" r="7620" b="0"/>
            <wp:docPr id="8" name="Рисунок 8" descr="http://21vu.ru/sites/default/files/_pu/2/s78162357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21vu.ru/sites/default/files/_pu/2/s78162357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0A7" w:rsidRPr="00C250A7" w:rsidRDefault="00C250A7" w:rsidP="00C250A7">
      <w:pPr>
        <w:numPr>
          <w:ilvl w:val="0"/>
          <w:numId w:val="5"/>
        </w:numPr>
        <w:spacing w:after="0" w:line="288" w:lineRule="atLeast"/>
        <w:ind w:left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50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Рыба</w:t>
      </w:r>
    </w:p>
    <w:p w:rsidR="00C250A7" w:rsidRPr="00C250A7" w:rsidRDefault="00C250A7" w:rsidP="00C250A7">
      <w:pPr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5FCB"/>
          <w:sz w:val="19"/>
          <w:szCs w:val="19"/>
          <w:lang w:eastAsia="ru-RU"/>
        </w:rPr>
        <w:drawing>
          <wp:inline distT="0" distB="0" distL="0" distR="0">
            <wp:extent cx="4754880" cy="4152900"/>
            <wp:effectExtent l="19050" t="0" r="7620" b="0"/>
            <wp:docPr id="9" name="Рисунок 9" descr="http://21vu.ru/sites/default/files/_pu/2/s16138224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21vu.ru/sites/default/files/_pu/2/s16138224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0A7" w:rsidRPr="00C250A7" w:rsidRDefault="00C250A7" w:rsidP="00C250A7">
      <w:pPr>
        <w:numPr>
          <w:ilvl w:val="0"/>
          <w:numId w:val="6"/>
        </w:numPr>
        <w:spacing w:after="0" w:line="288" w:lineRule="atLeast"/>
        <w:ind w:left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50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Птица</w:t>
      </w:r>
    </w:p>
    <w:p w:rsidR="00C250A7" w:rsidRPr="00C250A7" w:rsidRDefault="00C250A7" w:rsidP="00C250A7">
      <w:pPr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5FCB"/>
          <w:sz w:val="19"/>
          <w:szCs w:val="19"/>
          <w:lang w:eastAsia="ru-RU"/>
        </w:rPr>
        <w:lastRenderedPageBreak/>
        <w:drawing>
          <wp:inline distT="0" distB="0" distL="0" distR="0">
            <wp:extent cx="4754880" cy="4152900"/>
            <wp:effectExtent l="19050" t="0" r="7620" b="0"/>
            <wp:docPr id="10" name="Рисунок 10" descr="http://21vu.ru/sites/default/files/_pu/2/s34257128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1vu.ru/sites/default/files/_pu/2/s34257128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0A7" w:rsidRPr="00C250A7" w:rsidRDefault="00C250A7" w:rsidP="00C250A7">
      <w:pPr>
        <w:numPr>
          <w:ilvl w:val="0"/>
          <w:numId w:val="7"/>
        </w:numPr>
        <w:spacing w:after="0" w:line="288" w:lineRule="atLeast"/>
        <w:ind w:left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50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Лягушка</w:t>
      </w:r>
    </w:p>
    <w:p w:rsidR="00C250A7" w:rsidRPr="00C250A7" w:rsidRDefault="00C250A7" w:rsidP="00C250A7">
      <w:pPr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5FCB"/>
          <w:sz w:val="19"/>
          <w:szCs w:val="19"/>
          <w:lang w:eastAsia="ru-RU"/>
        </w:rPr>
        <w:drawing>
          <wp:inline distT="0" distB="0" distL="0" distR="0">
            <wp:extent cx="4754880" cy="4152900"/>
            <wp:effectExtent l="19050" t="0" r="7620" b="0"/>
            <wp:docPr id="11" name="Рисунок 11" descr="http://21vu.ru/sites/default/files/_pu/2/s88165599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21vu.ru/sites/default/files/_pu/2/s88165599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0A7" w:rsidRPr="00C250A7" w:rsidRDefault="00C250A7" w:rsidP="00C250A7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A7">
        <w:rPr>
          <w:rFonts w:ascii="Arial" w:eastAsia="Times New Roman" w:hAnsi="Arial" w:cs="Arial"/>
          <w:color w:val="000000"/>
          <w:sz w:val="19"/>
          <w:lang w:eastAsia="ru-RU"/>
        </w:rPr>
        <w:t> </w:t>
      </w:r>
    </w:p>
    <w:p w:rsidR="00C250A7" w:rsidRPr="00C250A7" w:rsidRDefault="00C250A7" w:rsidP="00C250A7">
      <w:pPr>
        <w:numPr>
          <w:ilvl w:val="0"/>
          <w:numId w:val="8"/>
        </w:numPr>
        <w:spacing w:after="0" w:line="288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Двойной квадрат, а если его вывернуть наизнанку – получится двойной треугольник</w:t>
      </w:r>
    </w:p>
    <w:p w:rsidR="00C250A7" w:rsidRPr="00C250A7" w:rsidRDefault="00C250A7" w:rsidP="00C250A7">
      <w:pPr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5FCB"/>
          <w:sz w:val="19"/>
          <w:szCs w:val="19"/>
          <w:lang w:eastAsia="ru-RU"/>
        </w:rPr>
        <w:lastRenderedPageBreak/>
        <w:drawing>
          <wp:inline distT="0" distB="0" distL="0" distR="0">
            <wp:extent cx="4754880" cy="4152900"/>
            <wp:effectExtent l="19050" t="0" r="7620" b="0"/>
            <wp:docPr id="12" name="Рисунок 12" descr="http://21vu.ru/sites/default/files/_pu/2/s30761732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21vu.ru/sites/default/files/_pu/2/s30761732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0A7" w:rsidRPr="00C250A7" w:rsidRDefault="00C250A7" w:rsidP="00C250A7">
      <w:pPr>
        <w:numPr>
          <w:ilvl w:val="0"/>
          <w:numId w:val="9"/>
        </w:numPr>
        <w:spacing w:after="0" w:line="288" w:lineRule="atLeast"/>
        <w:ind w:left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50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Водяная </w:t>
      </w:r>
      <w:proofErr w:type="spellStart"/>
      <w:r w:rsidRPr="00C250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бомбочка</w:t>
      </w:r>
      <w:proofErr w:type="spellEnd"/>
      <w:r w:rsidRPr="00C250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(другое название двойной треугольник)</w:t>
      </w:r>
    </w:p>
    <w:p w:rsidR="00C250A7" w:rsidRPr="00C250A7" w:rsidRDefault="00C250A7" w:rsidP="00C250A7">
      <w:pPr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5FCB"/>
          <w:sz w:val="19"/>
          <w:szCs w:val="19"/>
          <w:lang w:eastAsia="ru-RU"/>
        </w:rPr>
        <w:drawing>
          <wp:inline distT="0" distB="0" distL="0" distR="0">
            <wp:extent cx="4754880" cy="4152900"/>
            <wp:effectExtent l="19050" t="0" r="7620" b="0"/>
            <wp:docPr id="13" name="Рисунок 13" descr="http://21vu.ru/sites/default/files/_pu/2/s48938695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1vu.ru/sites/default/files/_pu/2/s48938695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0A7" w:rsidRPr="00C250A7" w:rsidRDefault="00C250A7" w:rsidP="00C250A7">
      <w:pPr>
        <w:numPr>
          <w:ilvl w:val="0"/>
          <w:numId w:val="10"/>
        </w:numPr>
        <w:spacing w:after="0" w:line="288" w:lineRule="atLeast"/>
        <w:ind w:left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50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Дом</w:t>
      </w:r>
    </w:p>
    <w:p w:rsidR="00C250A7" w:rsidRPr="00C250A7" w:rsidRDefault="00C250A7" w:rsidP="00C250A7">
      <w:pPr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5FCB"/>
          <w:sz w:val="19"/>
          <w:szCs w:val="19"/>
          <w:lang w:eastAsia="ru-RU"/>
        </w:rPr>
        <w:lastRenderedPageBreak/>
        <w:drawing>
          <wp:inline distT="0" distB="0" distL="0" distR="0">
            <wp:extent cx="4754880" cy="4152900"/>
            <wp:effectExtent l="19050" t="0" r="7620" b="0"/>
            <wp:docPr id="14" name="Рисунок 14" descr="http://21vu.ru/sites/default/files/_pu/2/s78979233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21vu.ru/sites/default/files/_pu/2/s78979233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0A7" w:rsidRPr="00C250A7" w:rsidRDefault="00C250A7" w:rsidP="00C250A7">
      <w:pPr>
        <w:numPr>
          <w:ilvl w:val="0"/>
          <w:numId w:val="11"/>
        </w:numPr>
        <w:spacing w:after="0" w:line="288" w:lineRule="atLeast"/>
        <w:ind w:left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50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Катамаран (на его основе делают  </w:t>
      </w:r>
      <w:proofErr w:type="spellStart"/>
      <w:r w:rsidRPr="00C250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пахариты</w:t>
      </w:r>
      <w:proofErr w:type="spellEnd"/>
      <w:r w:rsidRPr="00C250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и </w:t>
      </w:r>
      <w:proofErr w:type="spellStart"/>
      <w:r w:rsidRPr="00C250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кусудамы</w:t>
      </w:r>
      <w:proofErr w:type="spellEnd"/>
      <w:r w:rsidRPr="00C250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</w:t>
      </w:r>
    </w:p>
    <w:p w:rsidR="00C250A7" w:rsidRPr="00C250A7" w:rsidRDefault="00C250A7" w:rsidP="00C250A7">
      <w:pPr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5FCB"/>
          <w:sz w:val="19"/>
          <w:szCs w:val="19"/>
          <w:lang w:eastAsia="ru-RU"/>
        </w:rPr>
        <w:drawing>
          <wp:inline distT="0" distB="0" distL="0" distR="0">
            <wp:extent cx="4754880" cy="4152900"/>
            <wp:effectExtent l="19050" t="0" r="7620" b="0"/>
            <wp:docPr id="15" name="Рисунок 15" descr="http://21vu.ru/sites/default/files/_pu/2/s55052007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21vu.ru/sites/default/files/_pu/2/s55052007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0A7" w:rsidRPr="00C250A7" w:rsidRDefault="00C250A7" w:rsidP="00C250A7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C250A7">
        <w:rPr>
          <w:rFonts w:ascii="Arial" w:eastAsia="Times New Roman" w:hAnsi="Arial" w:cs="Arial"/>
          <w:color w:val="000000"/>
          <w:sz w:val="19"/>
          <w:lang w:eastAsia="ru-RU"/>
        </w:rPr>
        <w:t>Помимо этого выделяют еще такие основы:</w:t>
      </w:r>
    </w:p>
    <w:p w:rsidR="00C250A7" w:rsidRPr="00C250A7" w:rsidRDefault="00C250A7" w:rsidP="00C250A7">
      <w:pPr>
        <w:numPr>
          <w:ilvl w:val="0"/>
          <w:numId w:val="12"/>
        </w:numPr>
        <w:spacing w:after="0" w:line="288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50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Журавлик (это основа множества других фигур, например, лошади, слона, звезды, маски Будды и т.п.);</w:t>
      </w:r>
      <w:proofErr w:type="gramEnd"/>
    </w:p>
    <w:p w:rsidR="00C250A7" w:rsidRPr="00C250A7" w:rsidRDefault="00C250A7" w:rsidP="00C250A7">
      <w:pPr>
        <w:numPr>
          <w:ilvl w:val="0"/>
          <w:numId w:val="12"/>
        </w:numPr>
        <w:spacing w:after="0" w:line="288" w:lineRule="atLeast"/>
        <w:ind w:left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50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Пони (на ее основе – фонарики, цветы, рамки для фотографий и т.п.);</w:t>
      </w:r>
    </w:p>
    <w:p w:rsidR="00C250A7" w:rsidRPr="00C250A7" w:rsidRDefault="00C250A7" w:rsidP="00C250A7">
      <w:pPr>
        <w:numPr>
          <w:ilvl w:val="0"/>
          <w:numId w:val="12"/>
        </w:numPr>
        <w:spacing w:after="0" w:line="288" w:lineRule="atLeast"/>
        <w:ind w:left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50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Верблюд (на его основе - заяц, карп, цветы и т.п.)</w:t>
      </w:r>
    </w:p>
    <w:p w:rsidR="00C250A7" w:rsidRPr="00C250A7" w:rsidRDefault="00C250A7" w:rsidP="00C250A7">
      <w:pPr>
        <w:numPr>
          <w:ilvl w:val="0"/>
          <w:numId w:val="12"/>
        </w:numPr>
        <w:spacing w:after="0" w:line="288" w:lineRule="atLeast"/>
        <w:ind w:left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C250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Шляпа (на ее основе – лягушка, ракета, цветы, горилла и т.п.)</w:t>
      </w:r>
      <w:proofErr w:type="gramEnd"/>
    </w:p>
    <w:p w:rsidR="00C250A7" w:rsidRPr="00C250A7" w:rsidRDefault="00C250A7" w:rsidP="00C250A7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A7">
        <w:rPr>
          <w:rFonts w:ascii="Arial" w:eastAsia="Times New Roman" w:hAnsi="Arial" w:cs="Arial"/>
          <w:color w:val="000000"/>
          <w:sz w:val="19"/>
          <w:lang w:eastAsia="ru-RU"/>
        </w:rPr>
        <w:t xml:space="preserve">Начинающему </w:t>
      </w:r>
      <w:proofErr w:type="spellStart"/>
      <w:r w:rsidRPr="00C250A7">
        <w:rPr>
          <w:rFonts w:ascii="Arial" w:eastAsia="Times New Roman" w:hAnsi="Arial" w:cs="Arial"/>
          <w:color w:val="000000"/>
          <w:sz w:val="19"/>
          <w:lang w:eastAsia="ru-RU"/>
        </w:rPr>
        <w:t>оригамисту</w:t>
      </w:r>
      <w:proofErr w:type="spellEnd"/>
      <w:r w:rsidRPr="00C250A7">
        <w:rPr>
          <w:rFonts w:ascii="Arial" w:eastAsia="Times New Roman" w:hAnsi="Arial" w:cs="Arial"/>
          <w:color w:val="000000"/>
          <w:sz w:val="19"/>
          <w:lang w:eastAsia="ru-RU"/>
        </w:rPr>
        <w:t xml:space="preserve"> будет гораздо легче справляться со сложными фигурами, если предварительно он отточит мастерство базовых фигур оригами. Базовые основы-формы для </w:t>
      </w:r>
      <w:proofErr w:type="spellStart"/>
      <w:r w:rsidRPr="00C250A7">
        <w:rPr>
          <w:rFonts w:ascii="Arial" w:eastAsia="Times New Roman" w:hAnsi="Arial" w:cs="Arial"/>
          <w:color w:val="000000"/>
          <w:sz w:val="19"/>
          <w:lang w:eastAsia="ru-RU"/>
        </w:rPr>
        <w:t>оригамиста</w:t>
      </w:r>
      <w:proofErr w:type="spellEnd"/>
      <w:r w:rsidRPr="00C250A7">
        <w:rPr>
          <w:rFonts w:ascii="Arial" w:eastAsia="Times New Roman" w:hAnsi="Arial" w:cs="Arial"/>
          <w:color w:val="000000"/>
          <w:sz w:val="19"/>
          <w:lang w:eastAsia="ru-RU"/>
        </w:rPr>
        <w:t xml:space="preserve"> — то же, что ноты для музыканта.</w:t>
      </w:r>
      <w:r w:rsidRPr="00C250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C250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C250A7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Оригами начинающим – рекомендации</w:t>
      </w:r>
      <w:r w:rsidRPr="00C250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C250A7">
        <w:rPr>
          <w:rFonts w:ascii="Arial" w:eastAsia="Times New Roman" w:hAnsi="Arial" w:cs="Arial"/>
          <w:color w:val="000000"/>
          <w:sz w:val="19"/>
          <w:lang w:eastAsia="ru-RU"/>
        </w:rPr>
        <w:t> </w:t>
      </w:r>
    </w:p>
    <w:p w:rsidR="00C250A7" w:rsidRPr="00C250A7" w:rsidRDefault="00C250A7" w:rsidP="00C250A7">
      <w:pPr>
        <w:numPr>
          <w:ilvl w:val="0"/>
          <w:numId w:val="13"/>
        </w:numPr>
        <w:spacing w:after="0" w:line="288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Начинать изготовление оригами лучше с работ, в которых нет акцента на базовые формы, затем с использованием простейших базовых форм, например «бумажный змей». В более сложных схемах, как правило, отсутствует описание процесса изготовления базовой формы, так как предполагается, что она хорошо знакома и отработана.</w:t>
      </w:r>
    </w:p>
    <w:p w:rsidR="00C250A7" w:rsidRPr="00C250A7" w:rsidRDefault="00C250A7" w:rsidP="00C250A7">
      <w:pPr>
        <w:numPr>
          <w:ilvl w:val="0"/>
          <w:numId w:val="13"/>
        </w:numPr>
        <w:spacing w:after="0" w:line="288" w:lineRule="atLeast"/>
        <w:ind w:left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50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Выполняя определенное изделие, необходимо убедиться, соответствует ли исходный лист бумаги требуемому формату.</w:t>
      </w:r>
    </w:p>
    <w:p w:rsidR="00C250A7" w:rsidRPr="00C250A7" w:rsidRDefault="00C250A7" w:rsidP="00C250A7">
      <w:pPr>
        <w:numPr>
          <w:ilvl w:val="0"/>
          <w:numId w:val="13"/>
        </w:numPr>
        <w:spacing w:after="0" w:line="288" w:lineRule="atLeast"/>
        <w:ind w:left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50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Начинающему </w:t>
      </w:r>
      <w:proofErr w:type="spellStart"/>
      <w:r w:rsidRPr="00C250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оригамисту</w:t>
      </w:r>
      <w:proofErr w:type="spellEnd"/>
      <w:r w:rsidRPr="00C250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требуется особенно внимательно следить за точностью состыковки срезов и углов. От этого зависит аккуратность изделия.</w:t>
      </w:r>
    </w:p>
    <w:p w:rsidR="00C250A7" w:rsidRPr="00C250A7" w:rsidRDefault="00C250A7" w:rsidP="00C250A7">
      <w:pPr>
        <w:numPr>
          <w:ilvl w:val="0"/>
          <w:numId w:val="13"/>
        </w:numPr>
        <w:spacing w:after="0" w:line="288" w:lineRule="atLeast"/>
        <w:ind w:left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50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Частая ошибка начинающих в том, что они берут фигурку в руки, вертят и крутят ее в разные стороны, после чего бывает нелегко вернуться к схеме. Поэтому без особой надобности не стоит брать фигуры в руки или поворачивать их.</w:t>
      </w:r>
    </w:p>
    <w:p w:rsidR="00C250A7" w:rsidRPr="00C250A7" w:rsidRDefault="00C250A7" w:rsidP="00C250A7">
      <w:pPr>
        <w:numPr>
          <w:ilvl w:val="0"/>
          <w:numId w:val="13"/>
        </w:numPr>
        <w:spacing w:after="0" w:line="288" w:lineRule="atLeast"/>
        <w:ind w:left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50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Чем острее и прямее полученная складка, тем больше шансов получить отличное качество готового изделия. Складки удобно проглаживать каким-нибудь круглым пластмассовым предметом, например, кольцом ножниц.</w:t>
      </w:r>
    </w:p>
    <w:p w:rsidR="00C250A7" w:rsidRPr="00C250A7" w:rsidRDefault="00C250A7" w:rsidP="00C250A7">
      <w:pPr>
        <w:numPr>
          <w:ilvl w:val="0"/>
          <w:numId w:val="13"/>
        </w:numPr>
        <w:spacing w:after="0" w:line="288" w:lineRule="atLeast"/>
        <w:ind w:left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50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Чтобы получить ровный сгиб, лучше сгибать с помощью линейки или, например, сгибать бумагу об край стола.</w:t>
      </w:r>
    </w:p>
    <w:p w:rsidR="00C250A7" w:rsidRPr="00C250A7" w:rsidRDefault="00C250A7" w:rsidP="00C250A7">
      <w:pPr>
        <w:numPr>
          <w:ilvl w:val="0"/>
          <w:numId w:val="13"/>
        </w:numPr>
        <w:spacing w:after="0" w:line="288" w:lineRule="atLeast"/>
        <w:ind w:left="36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50A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Отрабатывая технику складывания симметричных сгибов (например, изготовление ног, элементов цветов и т.д.) не стоит плотно состыковывать сгибаемые стороны, так как при выполнении следующих операций они могут накладываться друг на друга, вызывая перекосы и дефекты фигуры.</w:t>
      </w:r>
    </w:p>
    <w:p w:rsidR="00C250A7" w:rsidRPr="00C250A7" w:rsidRDefault="00C250A7" w:rsidP="00C250A7">
      <w:pPr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250A7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Примеры изделий в технике оригами:</w:t>
      </w:r>
    </w:p>
    <w:p w:rsidR="00C250A7" w:rsidRPr="00C250A7" w:rsidRDefault="00583661" w:rsidP="00C250A7">
      <w:pPr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37" w:history="1">
        <w:r w:rsidR="00C250A7" w:rsidRPr="00C250A7">
          <w:rPr>
            <w:rFonts w:ascii="Arial" w:eastAsia="Times New Roman" w:hAnsi="Arial" w:cs="Arial"/>
            <w:color w:val="005FCB"/>
            <w:sz w:val="19"/>
            <w:u w:val="single"/>
            <w:lang w:eastAsia="ru-RU"/>
          </w:rPr>
          <w:t>Аппликация из оригами</w:t>
        </w:r>
      </w:hyperlink>
    </w:p>
    <w:p w:rsidR="00C250A7" w:rsidRPr="00C250A7" w:rsidRDefault="00583661" w:rsidP="00C250A7">
      <w:pPr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38" w:history="1">
        <w:r w:rsidR="00C250A7" w:rsidRPr="00C250A7">
          <w:rPr>
            <w:rFonts w:ascii="Arial" w:eastAsia="Times New Roman" w:hAnsi="Arial" w:cs="Arial"/>
            <w:color w:val="005FCB"/>
            <w:sz w:val="19"/>
            <w:u w:val="single"/>
            <w:lang w:eastAsia="ru-RU"/>
          </w:rPr>
          <w:t>Дракон в технике модульного оригами</w:t>
        </w:r>
      </w:hyperlink>
    </w:p>
    <w:p w:rsidR="00C250A7" w:rsidRPr="00C250A7" w:rsidRDefault="00583661" w:rsidP="00C250A7">
      <w:pPr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39" w:history="1">
        <w:r w:rsidR="00C250A7" w:rsidRPr="00C250A7">
          <w:rPr>
            <w:rFonts w:ascii="Arial" w:eastAsia="Times New Roman" w:hAnsi="Arial" w:cs="Arial"/>
            <w:color w:val="005FCB"/>
            <w:sz w:val="19"/>
            <w:lang w:eastAsia="ru-RU"/>
          </w:rPr>
          <w:t>Елочная игрушка в технике оригами</w:t>
        </w:r>
      </w:hyperlink>
    </w:p>
    <w:p w:rsidR="00C250A7" w:rsidRPr="00C250A7" w:rsidRDefault="00583661" w:rsidP="00C250A7">
      <w:pPr>
        <w:spacing w:after="0" w:line="288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40" w:history="1">
        <w:r w:rsidR="00C250A7" w:rsidRPr="00C250A7">
          <w:rPr>
            <w:rFonts w:ascii="Arial" w:eastAsia="Times New Roman" w:hAnsi="Arial" w:cs="Arial"/>
            <w:color w:val="005FCB"/>
            <w:sz w:val="19"/>
            <w:u w:val="single"/>
            <w:lang w:eastAsia="ru-RU"/>
          </w:rPr>
          <w:t>Оригами из ткани</w:t>
        </w:r>
      </w:hyperlink>
    </w:p>
    <w:p w:rsidR="00123348" w:rsidRDefault="00123348"/>
    <w:p w:rsidR="00C250A7" w:rsidRDefault="00C250A7"/>
    <w:p w:rsidR="00C250A7" w:rsidRDefault="00C250A7">
      <w:r>
        <w:rPr>
          <w:noProof/>
          <w:lang w:eastAsia="ru-RU"/>
        </w:rPr>
        <w:drawing>
          <wp:inline distT="0" distB="0" distL="0" distR="0">
            <wp:extent cx="1554480" cy="830580"/>
            <wp:effectExtent l="19050" t="0" r="7620" b="0"/>
            <wp:docPr id="31" name="Рисунок 31" descr="bazovaya-forma-dvojnoj-treugolnik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zovaya-forma-dvojnoj-treugolnik-10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934" w:rsidRDefault="00441934">
      <w:r>
        <w:rPr>
          <w:noProof/>
          <w:lang w:eastAsia="ru-RU"/>
        </w:rPr>
        <w:lastRenderedPageBreak/>
        <w:drawing>
          <wp:inline distT="0" distB="0" distL="0" distR="0">
            <wp:extent cx="3550920" cy="3040380"/>
            <wp:effectExtent l="0" t="0" r="0" b="0"/>
            <wp:docPr id="34" name="Рисунок 34" descr="http://paper-life.ru/images/origami/givnost/Frog-Roman-Diaz/frog-origa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paper-life.ru/images/origami/givnost/Frog-Roman-Diaz/frog-origami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304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572000" cy="3794760"/>
            <wp:effectExtent l="19050" t="0" r="0" b="0"/>
            <wp:docPr id="37" name="Рисунок 37" descr="http://paper-life.ru/images/stories/origami/modulnue/lil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paper-life.ru/images/stories/origami/modulnue/liliya.jp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79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934" w:rsidRDefault="00441934"/>
    <w:p w:rsidR="00441934" w:rsidRDefault="00441934"/>
    <w:p w:rsidR="00441934" w:rsidRDefault="00441934">
      <w:r>
        <w:rPr>
          <w:noProof/>
          <w:lang w:eastAsia="ru-RU"/>
        </w:rPr>
        <w:lastRenderedPageBreak/>
        <w:drawing>
          <wp:inline distT="0" distB="0" distL="0" distR="0">
            <wp:extent cx="4762500" cy="3573780"/>
            <wp:effectExtent l="19050" t="0" r="0" b="0"/>
            <wp:docPr id="40" name="Рисунок 40" descr="http://paper-life.ru/images/stories/origami/arhitektura/Hagia%20Sophia/hagia-soph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paper-life.ru/images/stories/origami/arhitektura/Hagia%20Sophia/hagia-sophia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трех </w:t>
      </w:r>
      <w:proofErr w:type="gramStart"/>
      <w:r>
        <w:t>мерное</w:t>
      </w:r>
      <w:proofErr w:type="gramEnd"/>
      <w:r>
        <w:t xml:space="preserve"> </w:t>
      </w:r>
      <w:proofErr w:type="spellStart"/>
      <w:r>
        <w:t>оригаи</w:t>
      </w:r>
      <w:proofErr w:type="spellEnd"/>
    </w:p>
    <w:p w:rsidR="00441934" w:rsidRPr="00441934" w:rsidRDefault="00441934" w:rsidP="00441934">
      <w:pPr>
        <w:pStyle w:val="1"/>
        <w:spacing w:before="60" w:beforeAutospacing="0" w:after="60" w:afterAutospacing="0" w:line="168" w:lineRule="atLeast"/>
        <w:ind w:left="1224" w:right="1224"/>
        <w:jc w:val="center"/>
        <w:textAlignment w:val="baseline"/>
        <w:rPr>
          <w:rFonts w:ascii="Arial" w:hAnsi="Arial" w:cs="Arial"/>
          <w:color w:val="701A1A"/>
          <w:sz w:val="19"/>
          <w:szCs w:val="19"/>
        </w:rPr>
      </w:pPr>
      <w:r>
        <w:rPr>
          <w:noProof/>
        </w:rPr>
        <w:drawing>
          <wp:inline distT="0" distB="0" distL="0" distR="0">
            <wp:extent cx="1432560" cy="1447800"/>
            <wp:effectExtent l="19050" t="0" r="0" b="0"/>
            <wp:docPr id="43" name="Рисунок 43" descr="киригами сх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киригами схемы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t>киригама</w:t>
      </w:r>
      <w:r w:rsidRPr="00441934">
        <w:rPr>
          <w:rFonts w:ascii="Arial" w:hAnsi="Arial" w:cs="Arial"/>
          <w:color w:val="701A1A"/>
          <w:sz w:val="19"/>
          <w:szCs w:val="19"/>
        </w:rPr>
        <w:t>Киригами</w:t>
      </w:r>
      <w:proofErr w:type="spellEnd"/>
      <w:r w:rsidRPr="00441934">
        <w:rPr>
          <w:rFonts w:ascii="Arial" w:hAnsi="Arial" w:cs="Arial"/>
          <w:color w:val="701A1A"/>
          <w:sz w:val="19"/>
          <w:szCs w:val="19"/>
        </w:rPr>
        <w:t xml:space="preserve"> схемы</w:t>
      </w:r>
    </w:p>
    <w:p w:rsidR="00441934" w:rsidRPr="00441934" w:rsidRDefault="00441934" w:rsidP="00441934">
      <w:pPr>
        <w:spacing w:after="0" w:line="240" w:lineRule="auto"/>
        <w:textAlignment w:val="baseline"/>
        <w:rPr>
          <w:rFonts w:ascii="Arial" w:eastAsia="Times New Roman" w:hAnsi="Arial" w:cs="Arial"/>
          <w:color w:val="0F0E0E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F0E0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432560" cy="1447800"/>
            <wp:effectExtent l="19050" t="0" r="0" b="0"/>
            <wp:docPr id="46" name="Рисунок 46" descr="киригами сх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киригами схемы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441934">
        <w:rPr>
          <w:rFonts w:ascii="Arial" w:eastAsia="Times New Roman" w:hAnsi="Arial" w:cs="Arial"/>
          <w:b/>
          <w:bCs/>
          <w:color w:val="0F0E0E"/>
          <w:sz w:val="19"/>
          <w:lang w:eastAsia="ru-RU"/>
        </w:rPr>
        <w:t>Киригами</w:t>
      </w:r>
      <w:proofErr w:type="spellEnd"/>
      <w:r w:rsidRPr="00441934">
        <w:rPr>
          <w:rFonts w:ascii="Arial" w:eastAsia="Times New Roman" w:hAnsi="Arial" w:cs="Arial"/>
          <w:color w:val="0F0E0E"/>
          <w:sz w:val="19"/>
          <w:szCs w:val="19"/>
          <w:lang w:eastAsia="ru-RU"/>
        </w:rPr>
        <w:t> </w:t>
      </w:r>
      <w:r w:rsidRPr="00441934">
        <w:rPr>
          <w:rFonts w:ascii="Arial" w:eastAsia="Times New Roman" w:hAnsi="Arial" w:cs="Arial"/>
          <w:color w:val="0F0E0E"/>
          <w:sz w:val="19"/>
          <w:lang w:eastAsia="ru-RU"/>
        </w:rPr>
        <w:t> </w:t>
      </w:r>
      <w:r w:rsidRPr="00441934">
        <w:rPr>
          <w:rFonts w:ascii="Arial" w:eastAsia="Times New Roman" w:hAnsi="Arial" w:cs="Arial"/>
          <w:color w:val="0F0E0E"/>
          <w:sz w:val="19"/>
          <w:szCs w:val="19"/>
          <w:lang w:eastAsia="ru-RU"/>
        </w:rPr>
        <w:t xml:space="preserve">— отдельный вид оригами, в котором разрешается использование ножниц и разрезание бумаги в процессе складывания модели. Это является основным отличием </w:t>
      </w:r>
      <w:proofErr w:type="spellStart"/>
      <w:r w:rsidRPr="00441934">
        <w:rPr>
          <w:rFonts w:ascii="Arial" w:eastAsia="Times New Roman" w:hAnsi="Arial" w:cs="Arial"/>
          <w:color w:val="0F0E0E"/>
          <w:sz w:val="19"/>
          <w:szCs w:val="19"/>
          <w:lang w:eastAsia="ru-RU"/>
        </w:rPr>
        <w:t>киригами</w:t>
      </w:r>
      <w:proofErr w:type="spellEnd"/>
      <w:r w:rsidRPr="00441934">
        <w:rPr>
          <w:rFonts w:ascii="Arial" w:eastAsia="Times New Roman" w:hAnsi="Arial" w:cs="Arial"/>
          <w:color w:val="0F0E0E"/>
          <w:sz w:val="19"/>
          <w:szCs w:val="19"/>
          <w:lang w:eastAsia="ru-RU"/>
        </w:rPr>
        <w:t xml:space="preserve"> от других техник складывания бумаги, что подчёркнуто в названии: </w:t>
      </w:r>
      <w:r w:rsidRPr="00441934">
        <w:rPr>
          <w:rFonts w:ascii="Arial" w:eastAsia="Times New Roman" w:hAnsi="Arial" w:cs="Arial"/>
          <w:color w:val="0F0E0E"/>
          <w:sz w:val="19"/>
          <w:lang w:eastAsia="ru-RU"/>
        </w:rPr>
        <w:t> </w:t>
      </w:r>
      <w:r w:rsidRPr="00441934">
        <w:rPr>
          <w:rFonts w:ascii="Arial" w:eastAsia="Times New Roman" w:hAnsi="Arial" w:cs="Arial"/>
          <w:b/>
          <w:bCs/>
          <w:color w:val="0F0E0E"/>
          <w:sz w:val="19"/>
          <w:lang w:eastAsia="ru-RU"/>
        </w:rPr>
        <w:t>(</w:t>
      </w:r>
      <w:proofErr w:type="spellStart"/>
      <w:r w:rsidRPr="00441934">
        <w:rPr>
          <w:rFonts w:ascii="Arial" w:eastAsia="Times New Roman" w:hAnsi="Arial" w:cs="Arial"/>
          <w:b/>
          <w:bCs/>
          <w:i/>
          <w:iCs/>
          <w:color w:val="0F0E0E"/>
          <w:sz w:val="19"/>
          <w:lang w:eastAsia="ru-RU"/>
        </w:rPr>
        <w:t>киру</w:t>
      </w:r>
      <w:proofErr w:type="spellEnd"/>
      <w:r w:rsidRPr="00441934">
        <w:rPr>
          <w:rFonts w:ascii="Arial" w:eastAsia="Times New Roman" w:hAnsi="Arial" w:cs="Arial"/>
          <w:b/>
          <w:bCs/>
          <w:color w:val="0F0E0E"/>
          <w:sz w:val="19"/>
          <w:lang w:eastAsia="ru-RU"/>
        </w:rPr>
        <w:t>)</w:t>
      </w:r>
      <w:r w:rsidRPr="00441934">
        <w:rPr>
          <w:rFonts w:ascii="Arial" w:eastAsia="Times New Roman" w:hAnsi="Arial" w:cs="Arial"/>
          <w:color w:val="0F0E0E"/>
          <w:sz w:val="19"/>
          <w:szCs w:val="19"/>
          <w:lang w:eastAsia="ru-RU"/>
        </w:rPr>
        <w:t> — резать, </w:t>
      </w:r>
      <w:r w:rsidRPr="00441934">
        <w:rPr>
          <w:rFonts w:ascii="Arial" w:eastAsia="Times New Roman" w:hAnsi="Arial" w:cs="Arial"/>
          <w:color w:val="0F0E0E"/>
          <w:sz w:val="19"/>
          <w:lang w:eastAsia="ru-RU"/>
        </w:rPr>
        <w:t> </w:t>
      </w:r>
      <w:r w:rsidRPr="00441934">
        <w:rPr>
          <w:rFonts w:ascii="Arial" w:eastAsia="Times New Roman" w:hAnsi="Arial" w:cs="Arial"/>
          <w:b/>
          <w:bCs/>
          <w:color w:val="0F0E0E"/>
          <w:sz w:val="19"/>
          <w:lang w:eastAsia="ru-RU"/>
        </w:rPr>
        <w:t>(</w:t>
      </w:r>
      <w:proofErr w:type="spellStart"/>
      <w:r w:rsidRPr="00441934">
        <w:rPr>
          <w:rFonts w:ascii="Arial" w:eastAsia="Times New Roman" w:hAnsi="Arial" w:cs="Arial"/>
          <w:b/>
          <w:bCs/>
          <w:i/>
          <w:iCs/>
          <w:color w:val="0F0E0E"/>
          <w:sz w:val="19"/>
          <w:lang w:eastAsia="ru-RU"/>
        </w:rPr>
        <w:t>ками</w:t>
      </w:r>
      <w:proofErr w:type="spellEnd"/>
      <w:r w:rsidRPr="00441934">
        <w:rPr>
          <w:rFonts w:ascii="Arial" w:eastAsia="Times New Roman" w:hAnsi="Arial" w:cs="Arial"/>
          <w:b/>
          <w:bCs/>
          <w:color w:val="0F0E0E"/>
          <w:sz w:val="19"/>
          <w:lang w:eastAsia="ru-RU"/>
        </w:rPr>
        <w:t>)</w:t>
      </w:r>
      <w:r w:rsidRPr="00441934">
        <w:rPr>
          <w:rFonts w:ascii="Arial" w:eastAsia="Times New Roman" w:hAnsi="Arial" w:cs="Arial"/>
          <w:color w:val="0F0E0E"/>
          <w:sz w:val="19"/>
          <w:szCs w:val="19"/>
          <w:lang w:eastAsia="ru-RU"/>
        </w:rPr>
        <w:t> — бумага</w:t>
      </w:r>
    </w:p>
    <w:p w:rsidR="00441934" w:rsidRDefault="00441934"/>
    <w:p w:rsidR="00441934" w:rsidRDefault="00441934"/>
    <w:p w:rsidR="00441934" w:rsidRDefault="00441934" w:rsidP="00441934">
      <w:pPr>
        <w:pStyle w:val="ptext"/>
        <w:spacing w:before="0" w:beforeAutospacing="0" w:after="0" w:afterAutospacing="0"/>
        <w:textAlignment w:val="baseline"/>
        <w:rPr>
          <w:rFonts w:ascii="Arial" w:hAnsi="Arial" w:cs="Arial"/>
          <w:color w:val="0F0E0E"/>
          <w:sz w:val="19"/>
          <w:szCs w:val="19"/>
        </w:rPr>
      </w:pPr>
      <w:r>
        <w:rPr>
          <w:rFonts w:ascii="Arial" w:hAnsi="Arial" w:cs="Arial"/>
          <w:noProof/>
          <w:color w:val="003B6F"/>
          <w:sz w:val="19"/>
          <w:szCs w:val="19"/>
          <w:bdr w:val="none" w:sz="0" w:space="0" w:color="auto" w:frame="1"/>
        </w:rPr>
        <w:lastRenderedPageBreak/>
        <w:drawing>
          <wp:inline distT="0" distB="0" distL="0" distR="0">
            <wp:extent cx="1287780" cy="952500"/>
            <wp:effectExtent l="19050" t="0" r="7620" b="0"/>
            <wp:docPr id="48" name="Рисунок 48" descr="Базовые формы оригами, схемы сложения.">
              <a:hlinkClick xmlns:a="http://schemas.openxmlformats.org/drawingml/2006/main" r:id="rId46" tooltip="&quot;Базовые формы оригами, схемы сложения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Базовые формы оригами, схемы сложения.">
                      <a:hlinkClick r:id="rId46" tooltip="&quot;Базовые формы оригами, схемы сложения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F0E0E"/>
          <w:sz w:val="19"/>
          <w:szCs w:val="19"/>
        </w:rPr>
        <w:t>  Многие фигурки оригами на начальном этапе складываются одинаково, то есть имеют одну основу — базовую форму. Объединение фигурок по базовым формам систематизирует огромное количество моделей и способствует более успешному знакомству с оригами.</w:t>
      </w:r>
    </w:p>
    <w:p w:rsidR="00441934" w:rsidRDefault="00441934" w:rsidP="00441934">
      <w:pPr>
        <w:pStyle w:val="ptext"/>
        <w:spacing w:before="0" w:beforeAutospacing="0" w:after="0" w:afterAutospacing="0"/>
        <w:textAlignment w:val="baseline"/>
        <w:rPr>
          <w:rFonts w:ascii="Arial" w:hAnsi="Arial" w:cs="Arial"/>
          <w:color w:val="0F0E0E"/>
          <w:sz w:val="19"/>
          <w:szCs w:val="19"/>
        </w:rPr>
      </w:pPr>
      <w:r>
        <w:rPr>
          <w:rFonts w:ascii="Arial" w:hAnsi="Arial" w:cs="Arial"/>
          <w:color w:val="0F0E0E"/>
          <w:sz w:val="19"/>
          <w:szCs w:val="19"/>
        </w:rPr>
        <w:t xml:space="preserve">Обязательно следует уделить внимание этому разделу и постараться запомнить как </w:t>
      </w:r>
      <w:proofErr w:type="spellStart"/>
      <w:r>
        <w:rPr>
          <w:rFonts w:ascii="Arial" w:hAnsi="Arial" w:cs="Arial"/>
          <w:color w:val="0F0E0E"/>
          <w:sz w:val="19"/>
          <w:szCs w:val="19"/>
        </w:rPr>
        <w:t>вызлядят</w:t>
      </w:r>
      <w:proofErr w:type="spellEnd"/>
      <w:r>
        <w:rPr>
          <w:rFonts w:ascii="Arial" w:hAnsi="Arial" w:cs="Arial"/>
          <w:color w:val="0F0E0E"/>
          <w:sz w:val="19"/>
          <w:szCs w:val="19"/>
        </w:rPr>
        <w:t xml:space="preserve"> основные базовые формы. Многие начинающие мастера часто попадают в ступор, на начальных этапах </w:t>
      </w:r>
      <w:proofErr w:type="spellStart"/>
      <w:r>
        <w:rPr>
          <w:rFonts w:ascii="Arial" w:hAnsi="Arial" w:cs="Arial"/>
          <w:color w:val="0F0E0E"/>
          <w:sz w:val="19"/>
          <w:szCs w:val="19"/>
        </w:rPr>
        <w:t>схем</w:t>
      </w:r>
      <w:proofErr w:type="gramStart"/>
      <w:r>
        <w:rPr>
          <w:rFonts w:ascii="Arial" w:hAnsi="Arial" w:cs="Arial"/>
          <w:color w:val="0F0E0E"/>
          <w:sz w:val="19"/>
          <w:szCs w:val="19"/>
        </w:rPr>
        <w:t>,и</w:t>
      </w:r>
      <w:proofErr w:type="gramEnd"/>
      <w:r>
        <w:rPr>
          <w:rFonts w:ascii="Arial" w:hAnsi="Arial" w:cs="Arial"/>
          <w:color w:val="0F0E0E"/>
          <w:sz w:val="19"/>
          <w:szCs w:val="19"/>
        </w:rPr>
        <w:t>менно</w:t>
      </w:r>
      <w:proofErr w:type="spellEnd"/>
      <w:r>
        <w:rPr>
          <w:rFonts w:ascii="Arial" w:hAnsi="Arial" w:cs="Arial"/>
          <w:color w:val="0F0E0E"/>
          <w:sz w:val="19"/>
          <w:szCs w:val="19"/>
        </w:rPr>
        <w:t xml:space="preserve"> из-за того, что не могут определить тип базовой формы, либо вообще не подозревают о таковых.</w:t>
      </w:r>
    </w:p>
    <w:p w:rsidR="00441934" w:rsidRDefault="00583661" w:rsidP="00441934">
      <w:pPr>
        <w:pStyle w:val="3"/>
        <w:spacing w:before="0"/>
        <w:textAlignment w:val="baseline"/>
        <w:rPr>
          <w:ins w:id="0" w:author="Unknown"/>
          <w:rFonts w:ascii="Arial" w:hAnsi="Arial" w:cs="Arial"/>
          <w:color w:val="0F0E0E"/>
          <w:sz w:val="19"/>
          <w:szCs w:val="19"/>
        </w:rPr>
      </w:pPr>
      <w:ins w:id="1" w:author="Unknown">
        <w:r>
          <w:rPr>
            <w:rFonts w:ascii="Arial" w:hAnsi="Arial" w:cs="Arial"/>
            <w:color w:val="0F0E0E"/>
            <w:sz w:val="19"/>
            <w:szCs w:val="19"/>
          </w:rPr>
          <w:fldChar w:fldCharType="begin"/>
        </w:r>
        <w:r w:rsidR="00441934">
          <w:rPr>
            <w:rFonts w:ascii="Arial" w:hAnsi="Arial" w:cs="Arial"/>
            <w:color w:val="0F0E0E"/>
            <w:sz w:val="19"/>
            <w:szCs w:val="19"/>
          </w:rPr>
          <w:instrText xml:space="preserve"> HYPERLINK "http://paper-life.ru/basic-form/123-base-form-book" </w:instrText>
        </w:r>
        <w:r>
          <w:rPr>
            <w:rFonts w:ascii="Arial" w:hAnsi="Arial" w:cs="Arial"/>
            <w:color w:val="0F0E0E"/>
            <w:sz w:val="19"/>
            <w:szCs w:val="19"/>
          </w:rPr>
          <w:fldChar w:fldCharType="separate"/>
        </w:r>
        <w:r w:rsidR="00441934">
          <w:rPr>
            <w:rStyle w:val="a4"/>
            <w:rFonts w:ascii="Arial" w:hAnsi="Arial" w:cs="Arial"/>
            <w:color w:val="003B6F"/>
            <w:sz w:val="19"/>
            <w:szCs w:val="19"/>
            <w:bdr w:val="none" w:sz="0" w:space="0" w:color="auto" w:frame="1"/>
          </w:rPr>
          <w:t>Базовая форма «книжка»</w:t>
        </w:r>
        <w:r>
          <w:rPr>
            <w:rFonts w:ascii="Arial" w:hAnsi="Arial" w:cs="Arial"/>
            <w:color w:val="0F0E0E"/>
            <w:sz w:val="19"/>
            <w:szCs w:val="19"/>
          </w:rPr>
          <w:fldChar w:fldCharType="end"/>
        </w:r>
      </w:ins>
    </w:p>
    <w:p w:rsidR="00441934" w:rsidRDefault="00441934" w:rsidP="00441934">
      <w:pPr>
        <w:pStyle w:val="a5"/>
        <w:spacing w:before="0" w:beforeAutospacing="0" w:after="0" w:afterAutospacing="0"/>
        <w:textAlignment w:val="baseline"/>
        <w:rPr>
          <w:ins w:id="2" w:author="Unknown"/>
          <w:rFonts w:ascii="Arial" w:hAnsi="Arial" w:cs="Arial"/>
          <w:color w:val="0F0E0E"/>
          <w:sz w:val="19"/>
          <w:szCs w:val="19"/>
        </w:rPr>
      </w:pPr>
      <w:r>
        <w:rPr>
          <w:rFonts w:ascii="Arial" w:hAnsi="Arial" w:cs="Arial"/>
          <w:noProof/>
          <w:color w:val="003B6F"/>
          <w:sz w:val="19"/>
          <w:szCs w:val="19"/>
          <w:bdr w:val="none" w:sz="0" w:space="0" w:color="auto" w:frame="1"/>
        </w:rPr>
        <w:drawing>
          <wp:inline distT="0" distB="0" distL="0" distR="0">
            <wp:extent cx="571500" cy="571500"/>
            <wp:effectExtent l="19050" t="0" r="0" b="0"/>
            <wp:docPr id="49" name="Рисунок 49" descr="Базовая форма «книжка»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Базовая форма «книжка»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3" w:author="Unknown">
        <w:r>
          <w:rPr>
            <w:rFonts w:ascii="Arial" w:hAnsi="Arial" w:cs="Arial"/>
            <w:color w:val="0F0E0E"/>
            <w:sz w:val="19"/>
            <w:szCs w:val="19"/>
          </w:rPr>
          <w:t>Это еще одна простейшая базовая форма оригами. Согните квадратный лист пополам и... и все, базовая форма дверь готова.</w:t>
        </w:r>
        <w:r>
          <w:rPr>
            <w:rStyle w:val="apple-converted-space"/>
            <w:rFonts w:ascii="Arial" w:hAnsi="Arial" w:cs="Arial"/>
            <w:color w:val="0F0E0E"/>
            <w:sz w:val="19"/>
            <w:szCs w:val="19"/>
          </w:rPr>
          <w:t> </w:t>
        </w:r>
        <w:r>
          <w:rPr>
            <w:rStyle w:val="a8"/>
            <w:rFonts w:ascii="Arial" w:hAnsi="Arial" w:cs="Arial"/>
            <w:color w:val="0F0E0E"/>
            <w:sz w:val="19"/>
            <w:szCs w:val="19"/>
            <w:bdr w:val="none" w:sz="0" w:space="0" w:color="auto" w:frame="1"/>
          </w:rPr>
          <w:t>Не забывайте отдыхать.</w:t>
        </w:r>
      </w:ins>
    </w:p>
    <w:p w:rsidR="00441934" w:rsidRDefault="00583661" w:rsidP="00441934">
      <w:pPr>
        <w:pStyle w:val="3"/>
        <w:spacing w:before="0"/>
        <w:textAlignment w:val="baseline"/>
        <w:rPr>
          <w:ins w:id="4" w:author="Unknown"/>
          <w:rFonts w:ascii="Arial" w:hAnsi="Arial" w:cs="Arial"/>
          <w:color w:val="0F0E0E"/>
          <w:sz w:val="19"/>
          <w:szCs w:val="19"/>
        </w:rPr>
      </w:pPr>
      <w:ins w:id="5" w:author="Unknown">
        <w:r>
          <w:rPr>
            <w:rFonts w:ascii="Arial" w:hAnsi="Arial" w:cs="Arial"/>
            <w:color w:val="0F0E0E"/>
            <w:sz w:val="19"/>
            <w:szCs w:val="19"/>
          </w:rPr>
          <w:fldChar w:fldCharType="begin"/>
        </w:r>
        <w:r w:rsidR="00441934">
          <w:rPr>
            <w:rFonts w:ascii="Arial" w:hAnsi="Arial" w:cs="Arial"/>
            <w:color w:val="0F0E0E"/>
            <w:sz w:val="19"/>
            <w:szCs w:val="19"/>
          </w:rPr>
          <w:instrText xml:space="preserve"> HYPERLINK "http://paper-life.ru/basic-form/124-base-form-frog" </w:instrText>
        </w:r>
        <w:r>
          <w:rPr>
            <w:rFonts w:ascii="Arial" w:hAnsi="Arial" w:cs="Arial"/>
            <w:color w:val="0F0E0E"/>
            <w:sz w:val="19"/>
            <w:szCs w:val="19"/>
          </w:rPr>
          <w:fldChar w:fldCharType="separate"/>
        </w:r>
        <w:r w:rsidR="00441934">
          <w:rPr>
            <w:rStyle w:val="a4"/>
            <w:rFonts w:ascii="Arial" w:hAnsi="Arial" w:cs="Arial"/>
            <w:color w:val="003B6F"/>
            <w:sz w:val="19"/>
            <w:szCs w:val="19"/>
            <w:bdr w:val="none" w:sz="0" w:space="0" w:color="auto" w:frame="1"/>
          </w:rPr>
          <w:t>Базовая форма «лягушка»</w:t>
        </w:r>
        <w:r>
          <w:rPr>
            <w:rFonts w:ascii="Arial" w:hAnsi="Arial" w:cs="Arial"/>
            <w:color w:val="0F0E0E"/>
            <w:sz w:val="19"/>
            <w:szCs w:val="19"/>
          </w:rPr>
          <w:fldChar w:fldCharType="end"/>
        </w:r>
      </w:ins>
    </w:p>
    <w:p w:rsidR="00441934" w:rsidRDefault="00441934" w:rsidP="00441934">
      <w:pPr>
        <w:pStyle w:val="a5"/>
        <w:spacing w:before="0" w:beforeAutospacing="0" w:after="0" w:afterAutospacing="0"/>
        <w:textAlignment w:val="baseline"/>
        <w:rPr>
          <w:ins w:id="6" w:author="Unknown"/>
          <w:rFonts w:ascii="Arial" w:hAnsi="Arial" w:cs="Arial"/>
          <w:color w:val="0F0E0E"/>
          <w:sz w:val="19"/>
          <w:szCs w:val="19"/>
        </w:rPr>
      </w:pPr>
      <w:r>
        <w:rPr>
          <w:rFonts w:ascii="Arial" w:hAnsi="Arial" w:cs="Arial"/>
          <w:noProof/>
          <w:color w:val="003B6F"/>
          <w:sz w:val="19"/>
          <w:szCs w:val="19"/>
          <w:bdr w:val="none" w:sz="0" w:space="0" w:color="auto" w:frame="1"/>
        </w:rPr>
        <w:drawing>
          <wp:inline distT="0" distB="0" distL="0" distR="0">
            <wp:extent cx="571500" cy="571500"/>
            <wp:effectExtent l="19050" t="0" r="0" b="0"/>
            <wp:docPr id="50" name="Рисунок 50" descr="Базовая форма «лягушка»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Базовая форма «лягушка»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7" w:author="Unknown">
        <w:r>
          <w:rPr>
            <w:rFonts w:ascii="Arial" w:hAnsi="Arial" w:cs="Arial"/>
            <w:color w:val="0F0E0E"/>
            <w:sz w:val="19"/>
            <w:szCs w:val="19"/>
          </w:rPr>
          <w:t>Базовая форма «лягушка» получила такое название от фигурки из этой заготовки — надувной лягушки.</w:t>
        </w:r>
      </w:ins>
    </w:p>
    <w:p w:rsidR="00441934" w:rsidRDefault="00441934" w:rsidP="00441934">
      <w:pPr>
        <w:textAlignment w:val="baseline"/>
        <w:rPr>
          <w:ins w:id="8" w:author="Unknown"/>
          <w:rFonts w:ascii="Arial" w:hAnsi="Arial" w:cs="Arial"/>
          <w:color w:val="0F0E0E"/>
          <w:sz w:val="19"/>
          <w:szCs w:val="19"/>
        </w:rPr>
      </w:pPr>
      <w:ins w:id="9" w:author="Unknown">
        <w:r>
          <w:rPr>
            <w:rFonts w:ascii="Arial" w:hAnsi="Arial" w:cs="Arial"/>
            <w:color w:val="0F0E0E"/>
            <w:sz w:val="19"/>
            <w:szCs w:val="19"/>
          </w:rPr>
          <w:t> </w:t>
        </w:r>
      </w:ins>
    </w:p>
    <w:p w:rsidR="00441934" w:rsidRDefault="00583661" w:rsidP="00441934">
      <w:pPr>
        <w:pStyle w:val="3"/>
        <w:spacing w:before="0"/>
        <w:textAlignment w:val="baseline"/>
        <w:rPr>
          <w:ins w:id="10" w:author="Unknown"/>
          <w:rFonts w:ascii="Arial" w:hAnsi="Arial" w:cs="Arial"/>
          <w:color w:val="0F0E0E"/>
          <w:sz w:val="19"/>
          <w:szCs w:val="19"/>
        </w:rPr>
      </w:pPr>
      <w:ins w:id="11" w:author="Unknown">
        <w:r>
          <w:rPr>
            <w:rFonts w:ascii="Arial" w:hAnsi="Arial" w:cs="Arial"/>
            <w:color w:val="0F0E0E"/>
            <w:sz w:val="19"/>
            <w:szCs w:val="19"/>
          </w:rPr>
          <w:fldChar w:fldCharType="begin"/>
        </w:r>
        <w:r w:rsidR="00441934">
          <w:rPr>
            <w:rFonts w:ascii="Arial" w:hAnsi="Arial" w:cs="Arial"/>
            <w:color w:val="0F0E0E"/>
            <w:sz w:val="19"/>
            <w:szCs w:val="19"/>
          </w:rPr>
          <w:instrText xml:space="preserve"> HYPERLINK "http://paper-life.ru/basic-form/120-basic-form-double-delta" </w:instrText>
        </w:r>
        <w:r>
          <w:rPr>
            <w:rFonts w:ascii="Arial" w:hAnsi="Arial" w:cs="Arial"/>
            <w:color w:val="0F0E0E"/>
            <w:sz w:val="19"/>
            <w:szCs w:val="19"/>
          </w:rPr>
          <w:fldChar w:fldCharType="separate"/>
        </w:r>
        <w:r w:rsidR="00441934">
          <w:rPr>
            <w:rStyle w:val="a4"/>
            <w:rFonts w:ascii="Arial" w:hAnsi="Arial" w:cs="Arial"/>
            <w:color w:val="003B6F"/>
            <w:sz w:val="19"/>
            <w:szCs w:val="19"/>
            <w:bdr w:val="none" w:sz="0" w:space="0" w:color="auto" w:frame="1"/>
          </w:rPr>
          <w:t>Базовая форма «двойной треугольник»</w:t>
        </w:r>
        <w:r>
          <w:rPr>
            <w:rFonts w:ascii="Arial" w:hAnsi="Arial" w:cs="Arial"/>
            <w:color w:val="0F0E0E"/>
            <w:sz w:val="19"/>
            <w:szCs w:val="19"/>
          </w:rPr>
          <w:fldChar w:fldCharType="end"/>
        </w:r>
      </w:ins>
    </w:p>
    <w:p w:rsidR="00441934" w:rsidRDefault="00441934" w:rsidP="00441934">
      <w:pPr>
        <w:pStyle w:val="a5"/>
        <w:spacing w:before="0" w:beforeAutospacing="0" w:after="0" w:afterAutospacing="0"/>
        <w:textAlignment w:val="baseline"/>
        <w:rPr>
          <w:ins w:id="12" w:author="Unknown"/>
          <w:rFonts w:ascii="Arial" w:hAnsi="Arial" w:cs="Arial"/>
          <w:color w:val="0F0E0E"/>
          <w:sz w:val="19"/>
          <w:szCs w:val="19"/>
        </w:rPr>
      </w:pPr>
      <w:r>
        <w:rPr>
          <w:rFonts w:ascii="Arial" w:hAnsi="Arial" w:cs="Arial"/>
          <w:noProof/>
          <w:color w:val="003B6F"/>
          <w:sz w:val="19"/>
          <w:szCs w:val="19"/>
          <w:bdr w:val="none" w:sz="0" w:space="0" w:color="auto" w:frame="1"/>
        </w:rPr>
        <w:drawing>
          <wp:inline distT="0" distB="0" distL="0" distR="0">
            <wp:extent cx="655320" cy="571500"/>
            <wp:effectExtent l="19050" t="0" r="0" b="0"/>
            <wp:docPr id="51" name="Рисунок 51" descr="Базовая форма  «двойной треугольник»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Базовая форма  «двойной треугольник»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934" w:rsidRDefault="00441934" w:rsidP="00441934">
      <w:pPr>
        <w:pStyle w:val="a5"/>
        <w:spacing w:before="0" w:beforeAutospacing="0" w:after="0" w:afterAutospacing="0"/>
        <w:textAlignment w:val="baseline"/>
        <w:rPr>
          <w:ins w:id="13" w:author="Unknown"/>
          <w:rFonts w:ascii="Arial" w:hAnsi="Arial" w:cs="Arial"/>
          <w:color w:val="0F0E0E"/>
          <w:sz w:val="19"/>
          <w:szCs w:val="19"/>
        </w:rPr>
      </w:pPr>
      <w:ins w:id="14" w:author="Unknown">
        <w:r>
          <w:rPr>
            <w:rFonts w:ascii="Arial" w:hAnsi="Arial" w:cs="Arial"/>
            <w:color w:val="0F0E0E"/>
            <w:sz w:val="19"/>
            <w:szCs w:val="19"/>
          </w:rPr>
          <w:t xml:space="preserve">«Двойной треугольник» не единственное название этой базовой формы. Другое название — «водяная </w:t>
        </w:r>
        <w:proofErr w:type="spellStart"/>
        <w:r>
          <w:rPr>
            <w:rFonts w:ascii="Arial" w:hAnsi="Arial" w:cs="Arial"/>
            <w:color w:val="0F0E0E"/>
            <w:sz w:val="19"/>
            <w:szCs w:val="19"/>
          </w:rPr>
          <w:t>бомбочка</w:t>
        </w:r>
        <w:proofErr w:type="spellEnd"/>
        <w:r>
          <w:rPr>
            <w:rFonts w:ascii="Arial" w:hAnsi="Arial" w:cs="Arial"/>
            <w:color w:val="0F0E0E"/>
            <w:sz w:val="19"/>
            <w:szCs w:val="19"/>
          </w:rPr>
          <w:t xml:space="preserve">» — произошло от модели оригами из этой базовой формы. У </w:t>
        </w:r>
        <w:proofErr w:type="spellStart"/>
        <w:r>
          <w:rPr>
            <w:rFonts w:ascii="Arial" w:hAnsi="Arial" w:cs="Arial"/>
            <w:color w:val="0F0E0E"/>
            <w:sz w:val="19"/>
            <w:szCs w:val="19"/>
          </w:rPr>
          <w:t>базовой</w:t>
        </w:r>
        <w:r>
          <w:rPr>
            <w:rStyle w:val="a3"/>
            <w:rFonts w:ascii="Arial" w:hAnsi="Arial" w:cs="Arial"/>
            <w:color w:val="0F0E0E"/>
            <w:sz w:val="19"/>
            <w:szCs w:val="19"/>
            <w:bdr w:val="none" w:sz="0" w:space="0" w:color="auto" w:frame="1"/>
          </w:rPr>
          <w:t>формы</w:t>
        </w:r>
        <w:proofErr w:type="spellEnd"/>
        <w:r>
          <w:rPr>
            <w:rStyle w:val="a3"/>
            <w:rFonts w:ascii="Arial" w:hAnsi="Arial" w:cs="Arial"/>
            <w:color w:val="0F0E0E"/>
            <w:sz w:val="19"/>
            <w:szCs w:val="19"/>
            <w:bdr w:val="none" w:sz="0" w:space="0" w:color="auto" w:frame="1"/>
          </w:rPr>
          <w:t xml:space="preserve"> «двойной треугольник»</w:t>
        </w:r>
        <w:r>
          <w:rPr>
            <w:rStyle w:val="apple-converted-space"/>
            <w:rFonts w:ascii="Arial" w:hAnsi="Arial" w:cs="Arial"/>
            <w:color w:val="0F0E0E"/>
            <w:sz w:val="19"/>
            <w:szCs w:val="19"/>
          </w:rPr>
          <w:t> </w:t>
        </w:r>
        <w:r>
          <w:rPr>
            <w:rFonts w:ascii="Arial" w:hAnsi="Arial" w:cs="Arial"/>
            <w:color w:val="0F0E0E"/>
            <w:sz w:val="19"/>
            <w:szCs w:val="19"/>
          </w:rPr>
          <w:t>две видимые треугольные плоскости. Закрытый («глухой») угол образовался в центре изначального квадрата.</w:t>
        </w:r>
      </w:ins>
    </w:p>
    <w:p w:rsidR="00441934" w:rsidRDefault="00441934" w:rsidP="00441934">
      <w:pPr>
        <w:pStyle w:val="a5"/>
        <w:spacing w:before="0" w:beforeAutospacing="0" w:after="0" w:afterAutospacing="0"/>
        <w:textAlignment w:val="baseline"/>
        <w:rPr>
          <w:ins w:id="15" w:author="Unknown"/>
          <w:rFonts w:ascii="Arial" w:hAnsi="Arial" w:cs="Arial"/>
          <w:color w:val="0F0E0E"/>
          <w:sz w:val="19"/>
          <w:szCs w:val="19"/>
        </w:rPr>
      </w:pPr>
      <w:ins w:id="16" w:author="Unknown">
        <w:r>
          <w:rPr>
            <w:rFonts w:ascii="Arial" w:hAnsi="Arial" w:cs="Arial"/>
            <w:color w:val="0F0E0E"/>
            <w:sz w:val="19"/>
            <w:szCs w:val="19"/>
          </w:rPr>
          <w:t> </w:t>
        </w:r>
      </w:ins>
    </w:p>
    <w:p w:rsidR="00441934" w:rsidRDefault="00583661" w:rsidP="00441934">
      <w:pPr>
        <w:pStyle w:val="3"/>
        <w:spacing w:before="0"/>
        <w:textAlignment w:val="baseline"/>
        <w:rPr>
          <w:ins w:id="17" w:author="Unknown"/>
          <w:rFonts w:ascii="Arial" w:hAnsi="Arial" w:cs="Arial"/>
          <w:color w:val="0F0E0E"/>
          <w:sz w:val="19"/>
          <w:szCs w:val="19"/>
        </w:rPr>
      </w:pPr>
      <w:ins w:id="18" w:author="Unknown">
        <w:r>
          <w:rPr>
            <w:rFonts w:ascii="Arial" w:hAnsi="Arial" w:cs="Arial"/>
            <w:color w:val="0F0E0E"/>
            <w:sz w:val="19"/>
            <w:szCs w:val="19"/>
          </w:rPr>
          <w:fldChar w:fldCharType="begin"/>
        </w:r>
        <w:r w:rsidR="00441934">
          <w:rPr>
            <w:rFonts w:ascii="Arial" w:hAnsi="Arial" w:cs="Arial"/>
            <w:color w:val="0F0E0E"/>
            <w:sz w:val="19"/>
            <w:szCs w:val="19"/>
          </w:rPr>
          <w:instrText xml:space="preserve"> HYPERLINK "http://paper-life.ru/basic-form/115-basic-form-pancake" </w:instrText>
        </w:r>
        <w:r>
          <w:rPr>
            <w:rFonts w:ascii="Arial" w:hAnsi="Arial" w:cs="Arial"/>
            <w:color w:val="0F0E0E"/>
            <w:sz w:val="19"/>
            <w:szCs w:val="19"/>
          </w:rPr>
          <w:fldChar w:fldCharType="separate"/>
        </w:r>
        <w:r w:rsidR="00441934">
          <w:rPr>
            <w:rStyle w:val="a4"/>
            <w:rFonts w:ascii="Arial" w:hAnsi="Arial" w:cs="Arial"/>
            <w:color w:val="003B6F"/>
            <w:sz w:val="19"/>
            <w:szCs w:val="19"/>
            <w:bdr w:val="none" w:sz="0" w:space="0" w:color="auto" w:frame="1"/>
          </w:rPr>
          <w:t>Базовая форма «блинчик»</w:t>
        </w:r>
        <w:r>
          <w:rPr>
            <w:rFonts w:ascii="Arial" w:hAnsi="Arial" w:cs="Arial"/>
            <w:color w:val="0F0E0E"/>
            <w:sz w:val="19"/>
            <w:szCs w:val="19"/>
          </w:rPr>
          <w:fldChar w:fldCharType="end"/>
        </w:r>
      </w:ins>
    </w:p>
    <w:p w:rsidR="00441934" w:rsidRDefault="00441934" w:rsidP="00441934">
      <w:pPr>
        <w:pStyle w:val="a5"/>
        <w:spacing w:before="0" w:beforeAutospacing="0" w:after="0" w:afterAutospacing="0"/>
        <w:textAlignment w:val="baseline"/>
        <w:rPr>
          <w:ins w:id="19" w:author="Unknown"/>
          <w:rFonts w:ascii="Arial" w:hAnsi="Arial" w:cs="Arial"/>
          <w:color w:val="0F0E0E"/>
          <w:sz w:val="19"/>
          <w:szCs w:val="19"/>
        </w:rPr>
      </w:pPr>
      <w:ins w:id="20" w:author="Unknown">
        <w:r>
          <w:rPr>
            <w:rFonts w:ascii="Arial" w:hAnsi="Arial" w:cs="Arial"/>
            <w:color w:val="0F0E0E"/>
            <w:sz w:val="19"/>
            <w:szCs w:val="19"/>
          </w:rPr>
          <w:t>.</w:t>
        </w:r>
      </w:ins>
      <w:r>
        <w:rPr>
          <w:rFonts w:ascii="Arial" w:hAnsi="Arial" w:cs="Arial"/>
          <w:noProof/>
          <w:color w:val="003B6F"/>
          <w:sz w:val="19"/>
          <w:szCs w:val="19"/>
          <w:bdr w:val="none" w:sz="0" w:space="0" w:color="auto" w:frame="1"/>
        </w:rPr>
        <w:drawing>
          <wp:inline distT="0" distB="0" distL="0" distR="0">
            <wp:extent cx="579120" cy="571500"/>
            <wp:effectExtent l="19050" t="0" r="0" b="0"/>
            <wp:docPr id="52" name="Рисунок 52" descr="Базовая форма «блинчик» схема сложения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Базовая форма «блинчик» схема сложения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21" w:author="Unknown">
        <w:r>
          <w:rPr>
            <w:rFonts w:ascii="Arial" w:hAnsi="Arial" w:cs="Arial"/>
            <w:color w:val="0F0E0E"/>
            <w:sz w:val="19"/>
            <w:szCs w:val="19"/>
          </w:rPr>
          <w:t xml:space="preserve">Еще одна элементарная Базовая </w:t>
        </w:r>
        <w:proofErr w:type="gramStart"/>
        <w:r>
          <w:rPr>
            <w:rFonts w:ascii="Arial" w:hAnsi="Arial" w:cs="Arial"/>
            <w:color w:val="0F0E0E"/>
            <w:sz w:val="19"/>
            <w:szCs w:val="19"/>
          </w:rPr>
          <w:t>Форма</w:t>
        </w:r>
        <w:proofErr w:type="gramEnd"/>
        <w:r>
          <w:rPr>
            <w:rFonts w:ascii="Arial" w:hAnsi="Arial" w:cs="Arial"/>
            <w:color w:val="0F0E0E"/>
            <w:sz w:val="19"/>
            <w:szCs w:val="19"/>
          </w:rPr>
          <w:t xml:space="preserve"> которая очень легко запоминаемая из-за своей простоты.</w:t>
        </w:r>
      </w:ins>
    </w:p>
    <w:p w:rsidR="00441934" w:rsidRDefault="00441934" w:rsidP="00441934">
      <w:pPr>
        <w:pStyle w:val="a5"/>
        <w:spacing w:before="0" w:beforeAutospacing="0" w:after="0" w:afterAutospacing="0"/>
        <w:textAlignment w:val="baseline"/>
        <w:rPr>
          <w:ins w:id="22" w:author="Unknown"/>
          <w:rFonts w:ascii="Arial" w:hAnsi="Arial" w:cs="Arial"/>
          <w:color w:val="0F0E0E"/>
          <w:sz w:val="19"/>
          <w:szCs w:val="19"/>
        </w:rPr>
      </w:pPr>
      <w:ins w:id="23" w:author="Unknown">
        <w:r>
          <w:rPr>
            <w:rFonts w:ascii="Arial" w:hAnsi="Arial" w:cs="Arial"/>
            <w:color w:val="0F0E0E"/>
            <w:sz w:val="19"/>
            <w:szCs w:val="19"/>
          </w:rPr>
          <w:t> </w:t>
        </w:r>
      </w:ins>
    </w:p>
    <w:p w:rsidR="00441934" w:rsidRDefault="00583661" w:rsidP="00441934">
      <w:pPr>
        <w:pStyle w:val="3"/>
        <w:spacing w:before="0"/>
        <w:textAlignment w:val="baseline"/>
        <w:rPr>
          <w:ins w:id="24" w:author="Unknown"/>
          <w:rFonts w:ascii="Arial" w:hAnsi="Arial" w:cs="Arial"/>
          <w:color w:val="0F0E0E"/>
          <w:sz w:val="19"/>
          <w:szCs w:val="19"/>
        </w:rPr>
      </w:pPr>
      <w:ins w:id="25" w:author="Unknown">
        <w:r>
          <w:rPr>
            <w:rFonts w:ascii="Arial" w:hAnsi="Arial" w:cs="Arial"/>
            <w:color w:val="0F0E0E"/>
            <w:sz w:val="19"/>
            <w:szCs w:val="19"/>
          </w:rPr>
          <w:fldChar w:fldCharType="begin"/>
        </w:r>
        <w:r w:rsidR="00441934">
          <w:rPr>
            <w:rFonts w:ascii="Arial" w:hAnsi="Arial" w:cs="Arial"/>
            <w:color w:val="0F0E0E"/>
            <w:sz w:val="19"/>
            <w:szCs w:val="19"/>
          </w:rPr>
          <w:instrText xml:space="preserve"> HYPERLINK "http://paper-life.ru/basic-form/125-ptica" </w:instrText>
        </w:r>
        <w:r>
          <w:rPr>
            <w:rFonts w:ascii="Arial" w:hAnsi="Arial" w:cs="Arial"/>
            <w:color w:val="0F0E0E"/>
            <w:sz w:val="19"/>
            <w:szCs w:val="19"/>
          </w:rPr>
          <w:fldChar w:fldCharType="separate"/>
        </w:r>
        <w:r w:rsidR="00441934">
          <w:rPr>
            <w:rStyle w:val="a4"/>
            <w:rFonts w:ascii="Arial" w:hAnsi="Arial" w:cs="Arial"/>
            <w:color w:val="003B6F"/>
            <w:sz w:val="19"/>
            <w:szCs w:val="19"/>
            <w:bdr w:val="none" w:sz="0" w:space="0" w:color="auto" w:frame="1"/>
          </w:rPr>
          <w:t>Базовая форма «птица»</w:t>
        </w:r>
        <w:r>
          <w:rPr>
            <w:rFonts w:ascii="Arial" w:hAnsi="Arial" w:cs="Arial"/>
            <w:color w:val="0F0E0E"/>
            <w:sz w:val="19"/>
            <w:szCs w:val="19"/>
          </w:rPr>
          <w:fldChar w:fldCharType="end"/>
        </w:r>
      </w:ins>
    </w:p>
    <w:p w:rsidR="00441934" w:rsidRDefault="00441934" w:rsidP="00441934">
      <w:pPr>
        <w:pStyle w:val="a5"/>
        <w:spacing w:before="0" w:beforeAutospacing="0" w:after="0" w:afterAutospacing="0"/>
        <w:textAlignment w:val="baseline"/>
        <w:rPr>
          <w:ins w:id="26" w:author="Unknown"/>
          <w:rFonts w:ascii="Arial" w:hAnsi="Arial" w:cs="Arial"/>
          <w:color w:val="0F0E0E"/>
          <w:sz w:val="19"/>
          <w:szCs w:val="19"/>
        </w:rPr>
      </w:pPr>
      <w:r>
        <w:rPr>
          <w:rFonts w:ascii="Arial" w:hAnsi="Arial" w:cs="Arial"/>
          <w:noProof/>
          <w:color w:val="003B6F"/>
          <w:sz w:val="19"/>
          <w:szCs w:val="19"/>
          <w:bdr w:val="none" w:sz="0" w:space="0" w:color="auto" w:frame="1"/>
        </w:rPr>
        <w:drawing>
          <wp:inline distT="0" distB="0" distL="0" distR="0">
            <wp:extent cx="533400" cy="571500"/>
            <wp:effectExtent l="19050" t="0" r="0" b="0"/>
            <wp:docPr id="53" name="Рисунок 53" descr="Базовая форма «птица»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Базовая форма «птица»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27" w:author="Unknown">
        <w:r>
          <w:rPr>
            <w:rFonts w:ascii="Arial" w:hAnsi="Arial" w:cs="Arial"/>
            <w:color w:val="0F0E0E"/>
            <w:sz w:val="19"/>
            <w:szCs w:val="19"/>
          </w:rPr>
          <w:t>Базовая форма «птица» складывается на основе базовой формы</w:t>
        </w:r>
        <w:r>
          <w:rPr>
            <w:rStyle w:val="apple-converted-space"/>
            <w:rFonts w:ascii="Arial" w:hAnsi="Arial" w:cs="Arial"/>
            <w:color w:val="0F0E0E"/>
            <w:sz w:val="19"/>
            <w:szCs w:val="19"/>
          </w:rPr>
          <w:t> </w:t>
        </w:r>
        <w:r w:rsidR="00583661">
          <w:rPr>
            <w:rFonts w:ascii="Arial" w:hAnsi="Arial" w:cs="Arial"/>
            <w:color w:val="0F0E0E"/>
            <w:sz w:val="19"/>
            <w:szCs w:val="19"/>
          </w:rPr>
          <w:fldChar w:fldCharType="begin"/>
        </w:r>
        <w:r>
          <w:rPr>
            <w:rFonts w:ascii="Arial" w:hAnsi="Arial" w:cs="Arial"/>
            <w:color w:val="0F0E0E"/>
            <w:sz w:val="19"/>
            <w:szCs w:val="19"/>
          </w:rPr>
          <w:instrText xml:space="preserve"> HYPERLINK "http://paper-life.ru/basic-form/119-%D0%91%D0%B0%D0%B7%D0%BE%D0%B2%D0%B0%D1%8F-%D1%84%D0%BE%D1%80%D0%BC%D0%B0-%D0%B4%D0%B2%D0%BE%D0%B9%D0%BD%D0%BE%D0%B9-%D0%BA%D0%B2%D0%B0%D0%B4%D1%80%D0%B0%D1%82" \o "Перейти к БФ двойной квадрат" \t "_blank" </w:instrText>
        </w:r>
        <w:r w:rsidR="00583661">
          <w:rPr>
            <w:rFonts w:ascii="Arial" w:hAnsi="Arial" w:cs="Arial"/>
            <w:color w:val="0F0E0E"/>
            <w:sz w:val="19"/>
            <w:szCs w:val="19"/>
          </w:rPr>
          <w:fldChar w:fldCharType="separate"/>
        </w:r>
        <w:r>
          <w:rPr>
            <w:rStyle w:val="a4"/>
            <w:rFonts w:ascii="Arial" w:hAnsi="Arial" w:cs="Arial"/>
            <w:color w:val="003B6F"/>
            <w:sz w:val="19"/>
            <w:szCs w:val="19"/>
            <w:bdr w:val="none" w:sz="0" w:space="0" w:color="auto" w:frame="1"/>
          </w:rPr>
          <w:t>«двойной квадрат»</w:t>
        </w:r>
        <w:r w:rsidR="00583661">
          <w:rPr>
            <w:rFonts w:ascii="Arial" w:hAnsi="Arial" w:cs="Arial"/>
            <w:color w:val="0F0E0E"/>
            <w:sz w:val="19"/>
            <w:szCs w:val="19"/>
          </w:rPr>
          <w:fldChar w:fldCharType="end"/>
        </w:r>
        <w:r>
          <w:rPr>
            <w:rFonts w:ascii="Arial" w:hAnsi="Arial" w:cs="Arial"/>
            <w:color w:val="0F0E0E"/>
            <w:sz w:val="19"/>
            <w:szCs w:val="19"/>
          </w:rPr>
          <w:t>.</w:t>
        </w:r>
      </w:ins>
    </w:p>
    <w:p w:rsidR="00441934" w:rsidRDefault="00441934" w:rsidP="00441934">
      <w:pPr>
        <w:pStyle w:val="a5"/>
        <w:spacing w:before="0" w:beforeAutospacing="0" w:after="0" w:afterAutospacing="0"/>
        <w:textAlignment w:val="baseline"/>
        <w:rPr>
          <w:ins w:id="28" w:author="Unknown"/>
          <w:rFonts w:ascii="Arial" w:hAnsi="Arial" w:cs="Arial"/>
          <w:color w:val="0F0E0E"/>
          <w:sz w:val="19"/>
          <w:szCs w:val="19"/>
        </w:rPr>
      </w:pPr>
      <w:ins w:id="29" w:author="Unknown">
        <w:r>
          <w:rPr>
            <w:rFonts w:ascii="Arial" w:hAnsi="Arial" w:cs="Arial"/>
            <w:color w:val="0F0E0E"/>
            <w:sz w:val="19"/>
            <w:szCs w:val="19"/>
          </w:rPr>
          <w:t> </w:t>
        </w:r>
      </w:ins>
    </w:p>
    <w:p w:rsidR="00441934" w:rsidRDefault="00583661" w:rsidP="00441934">
      <w:pPr>
        <w:pStyle w:val="3"/>
        <w:spacing w:before="0"/>
        <w:textAlignment w:val="baseline"/>
        <w:rPr>
          <w:ins w:id="30" w:author="Unknown"/>
          <w:rFonts w:ascii="Arial" w:hAnsi="Arial" w:cs="Arial"/>
          <w:color w:val="0F0E0E"/>
          <w:sz w:val="19"/>
          <w:szCs w:val="19"/>
        </w:rPr>
      </w:pPr>
      <w:ins w:id="31" w:author="Unknown">
        <w:r>
          <w:rPr>
            <w:rFonts w:ascii="Arial" w:hAnsi="Arial" w:cs="Arial"/>
            <w:color w:val="0F0E0E"/>
            <w:sz w:val="19"/>
            <w:szCs w:val="19"/>
          </w:rPr>
          <w:fldChar w:fldCharType="begin"/>
        </w:r>
        <w:r w:rsidR="00441934">
          <w:rPr>
            <w:rFonts w:ascii="Arial" w:hAnsi="Arial" w:cs="Arial"/>
            <w:color w:val="0F0E0E"/>
            <w:sz w:val="19"/>
            <w:szCs w:val="19"/>
          </w:rPr>
          <w:instrText xml:space="preserve"> HYPERLINK "http://paper-life.ru/basic-form/126-base-form-triangle" </w:instrText>
        </w:r>
        <w:r>
          <w:rPr>
            <w:rFonts w:ascii="Arial" w:hAnsi="Arial" w:cs="Arial"/>
            <w:color w:val="0F0E0E"/>
            <w:sz w:val="19"/>
            <w:szCs w:val="19"/>
          </w:rPr>
          <w:fldChar w:fldCharType="separate"/>
        </w:r>
        <w:r w:rsidR="00441934">
          <w:rPr>
            <w:rStyle w:val="a4"/>
            <w:rFonts w:ascii="Arial" w:hAnsi="Arial" w:cs="Arial"/>
            <w:color w:val="003B6F"/>
            <w:sz w:val="19"/>
            <w:szCs w:val="19"/>
            <w:bdr w:val="none" w:sz="0" w:space="0" w:color="auto" w:frame="1"/>
          </w:rPr>
          <w:t>Базовая форма оригами «треугольник»</w:t>
        </w:r>
        <w:r>
          <w:rPr>
            <w:rFonts w:ascii="Arial" w:hAnsi="Arial" w:cs="Arial"/>
            <w:color w:val="0F0E0E"/>
            <w:sz w:val="19"/>
            <w:szCs w:val="19"/>
          </w:rPr>
          <w:fldChar w:fldCharType="end"/>
        </w:r>
      </w:ins>
    </w:p>
    <w:p w:rsidR="00441934" w:rsidRDefault="00441934" w:rsidP="00441934">
      <w:pPr>
        <w:pStyle w:val="a5"/>
        <w:spacing w:before="0" w:beforeAutospacing="0" w:after="0" w:afterAutospacing="0"/>
        <w:textAlignment w:val="baseline"/>
        <w:rPr>
          <w:ins w:id="32" w:author="Unknown"/>
          <w:rFonts w:ascii="Arial" w:hAnsi="Arial" w:cs="Arial"/>
          <w:color w:val="0F0E0E"/>
          <w:sz w:val="19"/>
          <w:szCs w:val="19"/>
        </w:rPr>
      </w:pPr>
      <w:r>
        <w:rPr>
          <w:rFonts w:ascii="Arial" w:hAnsi="Arial" w:cs="Arial"/>
          <w:noProof/>
          <w:color w:val="003B6F"/>
          <w:sz w:val="19"/>
          <w:szCs w:val="19"/>
          <w:bdr w:val="none" w:sz="0" w:space="0" w:color="auto" w:frame="1"/>
        </w:rPr>
        <w:drawing>
          <wp:inline distT="0" distB="0" distL="0" distR="0">
            <wp:extent cx="845820" cy="571500"/>
            <wp:effectExtent l="19050" t="0" r="0" b="0"/>
            <wp:docPr id="54" name="Рисунок 54" descr="Базовая форма «треугольник»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Базовая форма «треугольник»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33" w:author="Unknown">
        <w:r>
          <w:rPr>
            <w:rFonts w:ascii="Arial" w:hAnsi="Arial" w:cs="Arial"/>
            <w:color w:val="0F0E0E"/>
            <w:sz w:val="19"/>
            <w:szCs w:val="19"/>
          </w:rPr>
          <w:t>Одна из самых простых базовых форм оригами. Ее схему можно было и не размещат</w:t>
        </w:r>
        <w:proofErr w:type="gramStart"/>
        <w:r>
          <w:rPr>
            <w:rFonts w:ascii="Arial" w:hAnsi="Arial" w:cs="Arial"/>
            <w:color w:val="0F0E0E"/>
            <w:sz w:val="19"/>
            <w:szCs w:val="19"/>
          </w:rPr>
          <w:t>ь(</w:t>
        </w:r>
        <w:proofErr w:type="gramEnd"/>
        <w:r>
          <w:rPr>
            <w:rFonts w:ascii="Arial" w:hAnsi="Arial" w:cs="Arial"/>
            <w:color w:val="0F0E0E"/>
            <w:sz w:val="19"/>
            <w:szCs w:val="19"/>
          </w:rPr>
          <w:t xml:space="preserve">впрочем когда я это писал схема уже была на сайте), но вдруг где </w:t>
        </w:r>
        <w:proofErr w:type="spellStart"/>
        <w:r>
          <w:rPr>
            <w:rFonts w:ascii="Arial" w:hAnsi="Arial" w:cs="Arial"/>
            <w:color w:val="0F0E0E"/>
            <w:sz w:val="19"/>
            <w:szCs w:val="19"/>
          </w:rPr>
          <w:t>нибудь</w:t>
        </w:r>
        <w:proofErr w:type="spellEnd"/>
        <w:r>
          <w:rPr>
            <w:rFonts w:ascii="Arial" w:hAnsi="Arial" w:cs="Arial"/>
            <w:color w:val="0F0E0E"/>
            <w:sz w:val="19"/>
            <w:szCs w:val="19"/>
          </w:rPr>
          <w:t xml:space="preserve"> встретится в схемах.</w:t>
        </w:r>
      </w:ins>
    </w:p>
    <w:p w:rsidR="00441934" w:rsidRDefault="00583661" w:rsidP="00441934">
      <w:pPr>
        <w:pStyle w:val="3"/>
        <w:spacing w:before="0"/>
        <w:textAlignment w:val="baseline"/>
        <w:rPr>
          <w:ins w:id="34" w:author="Unknown"/>
          <w:rFonts w:ascii="Arial" w:hAnsi="Arial" w:cs="Arial"/>
          <w:color w:val="0F0E0E"/>
          <w:sz w:val="19"/>
          <w:szCs w:val="19"/>
        </w:rPr>
      </w:pPr>
      <w:ins w:id="35" w:author="Unknown">
        <w:r>
          <w:rPr>
            <w:rFonts w:ascii="Arial" w:hAnsi="Arial" w:cs="Arial"/>
            <w:color w:val="0F0E0E"/>
            <w:sz w:val="19"/>
            <w:szCs w:val="19"/>
          </w:rPr>
          <w:lastRenderedPageBreak/>
          <w:fldChar w:fldCharType="begin"/>
        </w:r>
        <w:r w:rsidR="00441934">
          <w:rPr>
            <w:rFonts w:ascii="Arial" w:hAnsi="Arial" w:cs="Arial"/>
            <w:color w:val="0F0E0E"/>
            <w:sz w:val="19"/>
            <w:szCs w:val="19"/>
          </w:rPr>
          <w:instrText xml:space="preserve"> HYPERLINK "http://paper-life.ru/basic-form/119-base-form-double-square" </w:instrText>
        </w:r>
        <w:r>
          <w:rPr>
            <w:rFonts w:ascii="Arial" w:hAnsi="Arial" w:cs="Arial"/>
            <w:color w:val="0F0E0E"/>
            <w:sz w:val="19"/>
            <w:szCs w:val="19"/>
          </w:rPr>
          <w:fldChar w:fldCharType="separate"/>
        </w:r>
        <w:r w:rsidR="00441934">
          <w:rPr>
            <w:rStyle w:val="a4"/>
            <w:rFonts w:ascii="Arial" w:hAnsi="Arial" w:cs="Arial"/>
            <w:color w:val="003B6F"/>
            <w:sz w:val="19"/>
            <w:szCs w:val="19"/>
            <w:bdr w:val="none" w:sz="0" w:space="0" w:color="auto" w:frame="1"/>
          </w:rPr>
          <w:t>Базовая форма «двойной квадрат»</w:t>
        </w:r>
        <w:r>
          <w:rPr>
            <w:rFonts w:ascii="Arial" w:hAnsi="Arial" w:cs="Arial"/>
            <w:color w:val="0F0E0E"/>
            <w:sz w:val="19"/>
            <w:szCs w:val="19"/>
          </w:rPr>
          <w:fldChar w:fldCharType="end"/>
        </w:r>
      </w:ins>
    </w:p>
    <w:p w:rsidR="00441934" w:rsidRDefault="00441934" w:rsidP="00441934">
      <w:pPr>
        <w:textAlignment w:val="baseline"/>
        <w:rPr>
          <w:ins w:id="36" w:author="Unknown"/>
          <w:rFonts w:ascii="Arial" w:hAnsi="Arial" w:cs="Arial"/>
          <w:color w:val="0F0E0E"/>
          <w:sz w:val="19"/>
          <w:szCs w:val="19"/>
        </w:rPr>
      </w:pPr>
      <w:r>
        <w:rPr>
          <w:rFonts w:ascii="Arial" w:hAnsi="Arial" w:cs="Arial"/>
          <w:noProof/>
          <w:color w:val="003B6F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601980" cy="571500"/>
            <wp:effectExtent l="0" t="0" r="7620" b="0"/>
            <wp:docPr id="55" name="Рисунок 55" descr="Базовая форма «двойной квадрат»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Базовая форма «двойной квадрат»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37" w:author="Unknown">
        <w:r>
          <w:rPr>
            <w:rFonts w:ascii="Arial" w:hAnsi="Arial" w:cs="Arial"/>
            <w:color w:val="0F0E0E"/>
            <w:sz w:val="19"/>
            <w:szCs w:val="19"/>
          </w:rPr>
          <w:t>У этой базовой формы имеются две видимые квадратные плоскости, нераскрывающийся («глухой») угол, образованный в центре начальной формы (квадрата), и раскрывающийся угол, расположенный напроти</w:t>
        </w:r>
        <w:proofErr w:type="gramStart"/>
        <w:r>
          <w:rPr>
            <w:rFonts w:ascii="Arial" w:hAnsi="Arial" w:cs="Arial"/>
            <w:color w:val="0F0E0E"/>
            <w:sz w:val="19"/>
            <w:szCs w:val="19"/>
          </w:rPr>
          <w:t>в«</w:t>
        </w:r>
        <w:proofErr w:type="gramEnd"/>
        <w:r>
          <w:rPr>
            <w:rFonts w:ascii="Arial" w:hAnsi="Arial" w:cs="Arial"/>
            <w:color w:val="0F0E0E"/>
            <w:sz w:val="19"/>
            <w:szCs w:val="19"/>
          </w:rPr>
          <w:t>глухого» и образованный за счет углов квадрата.</w:t>
        </w:r>
      </w:ins>
    </w:p>
    <w:p w:rsidR="00441934" w:rsidRDefault="00441934" w:rsidP="00441934">
      <w:pPr>
        <w:pStyle w:val="a5"/>
        <w:spacing w:before="0" w:beforeAutospacing="0" w:after="0" w:afterAutospacing="0"/>
        <w:textAlignment w:val="baseline"/>
        <w:rPr>
          <w:ins w:id="38" w:author="Unknown"/>
          <w:rFonts w:ascii="Arial" w:hAnsi="Arial" w:cs="Arial"/>
          <w:color w:val="0F0E0E"/>
          <w:sz w:val="19"/>
          <w:szCs w:val="19"/>
        </w:rPr>
      </w:pPr>
      <w:ins w:id="39" w:author="Unknown">
        <w:r>
          <w:rPr>
            <w:rFonts w:ascii="Arial" w:hAnsi="Arial" w:cs="Arial"/>
            <w:color w:val="0F0E0E"/>
            <w:sz w:val="19"/>
            <w:szCs w:val="19"/>
          </w:rPr>
          <w:t> </w:t>
        </w:r>
      </w:ins>
    </w:p>
    <w:p w:rsidR="00441934" w:rsidRDefault="00583661" w:rsidP="00441934">
      <w:pPr>
        <w:pStyle w:val="3"/>
        <w:spacing w:before="0"/>
        <w:textAlignment w:val="baseline"/>
        <w:rPr>
          <w:ins w:id="40" w:author="Unknown"/>
          <w:rFonts w:ascii="Arial" w:hAnsi="Arial" w:cs="Arial"/>
          <w:color w:val="0F0E0E"/>
          <w:sz w:val="19"/>
          <w:szCs w:val="19"/>
        </w:rPr>
      </w:pPr>
      <w:ins w:id="41" w:author="Unknown">
        <w:r>
          <w:rPr>
            <w:rFonts w:ascii="Arial" w:hAnsi="Arial" w:cs="Arial"/>
            <w:color w:val="0F0E0E"/>
            <w:sz w:val="19"/>
            <w:szCs w:val="19"/>
          </w:rPr>
          <w:fldChar w:fldCharType="begin"/>
        </w:r>
        <w:r w:rsidR="00441934">
          <w:rPr>
            <w:rFonts w:ascii="Arial" w:hAnsi="Arial" w:cs="Arial"/>
            <w:color w:val="0F0E0E"/>
            <w:sz w:val="19"/>
            <w:szCs w:val="19"/>
          </w:rPr>
          <w:instrText xml:space="preserve"> HYPERLINK "http://paper-life.ru/basic-form/116-base-form-air-snakes" </w:instrText>
        </w:r>
        <w:r>
          <w:rPr>
            <w:rFonts w:ascii="Arial" w:hAnsi="Arial" w:cs="Arial"/>
            <w:color w:val="0F0E0E"/>
            <w:sz w:val="19"/>
            <w:szCs w:val="19"/>
          </w:rPr>
          <w:fldChar w:fldCharType="separate"/>
        </w:r>
        <w:r w:rsidR="00441934">
          <w:rPr>
            <w:rStyle w:val="a4"/>
            <w:rFonts w:ascii="Arial" w:hAnsi="Arial" w:cs="Arial"/>
            <w:color w:val="003B6F"/>
            <w:sz w:val="19"/>
            <w:szCs w:val="19"/>
            <w:bdr w:val="none" w:sz="0" w:space="0" w:color="auto" w:frame="1"/>
          </w:rPr>
          <w:t>Базовая форма «воздушный змей»</w:t>
        </w:r>
        <w:r>
          <w:rPr>
            <w:rFonts w:ascii="Arial" w:hAnsi="Arial" w:cs="Arial"/>
            <w:color w:val="0F0E0E"/>
            <w:sz w:val="19"/>
            <w:szCs w:val="19"/>
          </w:rPr>
          <w:fldChar w:fldCharType="end"/>
        </w:r>
      </w:ins>
    </w:p>
    <w:p w:rsidR="00441934" w:rsidRDefault="00441934" w:rsidP="00441934">
      <w:pPr>
        <w:pStyle w:val="a5"/>
        <w:spacing w:before="0" w:beforeAutospacing="0" w:after="0" w:afterAutospacing="0"/>
        <w:textAlignment w:val="baseline"/>
        <w:rPr>
          <w:ins w:id="42" w:author="Unknown"/>
          <w:rFonts w:ascii="Arial" w:hAnsi="Arial" w:cs="Arial"/>
          <w:color w:val="0F0E0E"/>
          <w:sz w:val="19"/>
          <w:szCs w:val="19"/>
        </w:rPr>
      </w:pPr>
      <w:r>
        <w:rPr>
          <w:rFonts w:ascii="Arial" w:hAnsi="Arial" w:cs="Arial"/>
          <w:noProof/>
          <w:color w:val="003B6F"/>
          <w:sz w:val="19"/>
          <w:szCs w:val="19"/>
          <w:bdr w:val="none" w:sz="0" w:space="0" w:color="auto" w:frame="1"/>
        </w:rPr>
        <w:drawing>
          <wp:inline distT="0" distB="0" distL="0" distR="0">
            <wp:extent cx="541020" cy="571500"/>
            <wp:effectExtent l="19050" t="0" r="0" b="0"/>
            <wp:docPr id="56" name="Рисунок 56" descr="Базовая форма «воздушный змей» схема оригами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Базовая форма «воздушный змей» схема оригами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43" w:author="Unknown">
        <w:r>
          <w:rPr>
            <w:rFonts w:ascii="Arial" w:hAnsi="Arial" w:cs="Arial"/>
            <w:color w:val="0F0E0E"/>
            <w:sz w:val="19"/>
            <w:szCs w:val="19"/>
          </w:rPr>
          <w:t>Модель также названа из-за внешнего сходства с классическим воздушным змеем.</w:t>
        </w:r>
      </w:ins>
    </w:p>
    <w:p w:rsidR="00441934" w:rsidRDefault="00583661" w:rsidP="00441934">
      <w:pPr>
        <w:pStyle w:val="3"/>
        <w:spacing w:before="0"/>
        <w:textAlignment w:val="baseline"/>
        <w:rPr>
          <w:ins w:id="44" w:author="Unknown"/>
          <w:rFonts w:ascii="Arial" w:hAnsi="Arial" w:cs="Arial"/>
          <w:color w:val="0F0E0E"/>
          <w:sz w:val="19"/>
          <w:szCs w:val="19"/>
        </w:rPr>
      </w:pPr>
      <w:ins w:id="45" w:author="Unknown">
        <w:r>
          <w:rPr>
            <w:rFonts w:ascii="Arial" w:hAnsi="Arial" w:cs="Arial"/>
            <w:color w:val="0F0E0E"/>
            <w:sz w:val="19"/>
            <w:szCs w:val="19"/>
          </w:rPr>
          <w:fldChar w:fldCharType="begin"/>
        </w:r>
        <w:r w:rsidR="00441934">
          <w:rPr>
            <w:rFonts w:ascii="Arial" w:hAnsi="Arial" w:cs="Arial"/>
            <w:color w:val="0F0E0E"/>
            <w:sz w:val="19"/>
            <w:szCs w:val="19"/>
          </w:rPr>
          <w:instrText xml:space="preserve"> HYPERLINK "http://paper-life.ru/basic-form/122-basic-form-catamaran" </w:instrText>
        </w:r>
        <w:r>
          <w:rPr>
            <w:rFonts w:ascii="Arial" w:hAnsi="Arial" w:cs="Arial"/>
            <w:color w:val="0F0E0E"/>
            <w:sz w:val="19"/>
            <w:szCs w:val="19"/>
          </w:rPr>
          <w:fldChar w:fldCharType="separate"/>
        </w:r>
        <w:r w:rsidR="00441934">
          <w:rPr>
            <w:rStyle w:val="a4"/>
            <w:rFonts w:ascii="Arial" w:hAnsi="Arial" w:cs="Arial"/>
            <w:color w:val="003B6F"/>
            <w:sz w:val="19"/>
            <w:szCs w:val="19"/>
            <w:bdr w:val="none" w:sz="0" w:space="0" w:color="auto" w:frame="1"/>
          </w:rPr>
          <w:t>Базовая форма «катамаран»</w:t>
        </w:r>
        <w:r>
          <w:rPr>
            <w:rFonts w:ascii="Arial" w:hAnsi="Arial" w:cs="Arial"/>
            <w:color w:val="0F0E0E"/>
            <w:sz w:val="19"/>
            <w:szCs w:val="19"/>
          </w:rPr>
          <w:fldChar w:fldCharType="end"/>
        </w:r>
      </w:ins>
    </w:p>
    <w:p w:rsidR="00441934" w:rsidRDefault="00441934" w:rsidP="00441934">
      <w:pPr>
        <w:pStyle w:val="a5"/>
        <w:spacing w:before="0" w:beforeAutospacing="0" w:after="0" w:afterAutospacing="0"/>
        <w:textAlignment w:val="baseline"/>
        <w:rPr>
          <w:ins w:id="46" w:author="Unknown"/>
          <w:rFonts w:ascii="Arial" w:hAnsi="Arial" w:cs="Arial"/>
          <w:color w:val="0F0E0E"/>
          <w:sz w:val="19"/>
          <w:szCs w:val="19"/>
        </w:rPr>
      </w:pPr>
      <w:ins w:id="47" w:author="Unknown">
        <w:r>
          <w:rPr>
            <w:rFonts w:ascii="Arial" w:hAnsi="Arial" w:cs="Arial"/>
            <w:color w:val="0F0E0E"/>
            <w:sz w:val="19"/>
            <w:szCs w:val="19"/>
          </w:rPr>
          <w:t> </w:t>
        </w:r>
      </w:ins>
    </w:p>
    <w:p w:rsidR="00441934" w:rsidRDefault="00441934" w:rsidP="00441934">
      <w:pPr>
        <w:pStyle w:val="a5"/>
        <w:spacing w:before="0" w:beforeAutospacing="0" w:after="0" w:afterAutospacing="0"/>
        <w:textAlignment w:val="baseline"/>
        <w:rPr>
          <w:ins w:id="48" w:author="Unknown"/>
          <w:rFonts w:ascii="Arial" w:hAnsi="Arial" w:cs="Arial"/>
          <w:color w:val="0F0E0E"/>
          <w:sz w:val="19"/>
          <w:szCs w:val="19"/>
        </w:rPr>
      </w:pPr>
      <w:r>
        <w:rPr>
          <w:rFonts w:ascii="Arial" w:hAnsi="Arial" w:cs="Arial"/>
          <w:noProof/>
          <w:color w:val="003B6F"/>
          <w:sz w:val="19"/>
          <w:szCs w:val="19"/>
          <w:bdr w:val="none" w:sz="0" w:space="0" w:color="auto" w:frame="1"/>
        </w:rPr>
        <w:drawing>
          <wp:inline distT="0" distB="0" distL="0" distR="0">
            <wp:extent cx="830580" cy="571500"/>
            <wp:effectExtent l="19050" t="0" r="7620" b="0"/>
            <wp:docPr id="57" name="Рисунок 57" descr="Базовая форма «катамаран»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Базовая форма «катамаран»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49" w:author="Unknown">
        <w:r>
          <w:rPr>
            <w:rFonts w:ascii="Arial" w:hAnsi="Arial" w:cs="Arial"/>
            <w:color w:val="0F0E0E"/>
            <w:sz w:val="19"/>
            <w:szCs w:val="19"/>
          </w:rPr>
          <w:t>Существует несколько способов складывания базовой формы «катамаран» на основе разных базовых форм. Эту модель тяжело назвать базовой</w:t>
        </w:r>
      </w:ins>
    </w:p>
    <w:p w:rsidR="00441934" w:rsidRDefault="00583661" w:rsidP="00441934">
      <w:pPr>
        <w:pStyle w:val="3"/>
        <w:spacing w:before="0"/>
        <w:textAlignment w:val="baseline"/>
        <w:rPr>
          <w:ins w:id="50" w:author="Unknown"/>
          <w:rFonts w:ascii="Arial" w:hAnsi="Arial" w:cs="Arial"/>
          <w:color w:val="0F0E0E"/>
          <w:sz w:val="19"/>
          <w:szCs w:val="19"/>
        </w:rPr>
      </w:pPr>
      <w:ins w:id="51" w:author="Unknown">
        <w:r>
          <w:rPr>
            <w:rFonts w:ascii="Arial" w:hAnsi="Arial" w:cs="Arial"/>
            <w:color w:val="0F0E0E"/>
            <w:sz w:val="19"/>
            <w:szCs w:val="19"/>
          </w:rPr>
          <w:fldChar w:fldCharType="begin"/>
        </w:r>
        <w:r w:rsidR="00441934">
          <w:rPr>
            <w:rFonts w:ascii="Arial" w:hAnsi="Arial" w:cs="Arial"/>
            <w:color w:val="0F0E0E"/>
            <w:sz w:val="19"/>
            <w:szCs w:val="19"/>
          </w:rPr>
          <w:instrText xml:space="preserve"> HYPERLINK "http://paper-life.ru/basic-form/121-base-form-fish" </w:instrText>
        </w:r>
        <w:r>
          <w:rPr>
            <w:rFonts w:ascii="Arial" w:hAnsi="Arial" w:cs="Arial"/>
            <w:color w:val="0F0E0E"/>
            <w:sz w:val="19"/>
            <w:szCs w:val="19"/>
          </w:rPr>
          <w:fldChar w:fldCharType="separate"/>
        </w:r>
        <w:r w:rsidR="00441934">
          <w:rPr>
            <w:rStyle w:val="a4"/>
            <w:rFonts w:ascii="Arial" w:hAnsi="Arial" w:cs="Arial"/>
            <w:color w:val="003B6F"/>
            <w:sz w:val="19"/>
            <w:szCs w:val="19"/>
            <w:bdr w:val="none" w:sz="0" w:space="0" w:color="auto" w:frame="1"/>
          </w:rPr>
          <w:t>Базовая форма «рыба»</w:t>
        </w:r>
        <w:r>
          <w:rPr>
            <w:rFonts w:ascii="Arial" w:hAnsi="Arial" w:cs="Arial"/>
            <w:color w:val="0F0E0E"/>
            <w:sz w:val="19"/>
            <w:szCs w:val="19"/>
          </w:rPr>
          <w:fldChar w:fldCharType="end"/>
        </w:r>
      </w:ins>
    </w:p>
    <w:p w:rsidR="00441934" w:rsidRDefault="00441934" w:rsidP="00441934">
      <w:pPr>
        <w:pStyle w:val="a5"/>
        <w:spacing w:before="0" w:beforeAutospacing="0" w:after="0" w:afterAutospacing="0"/>
        <w:textAlignment w:val="baseline"/>
        <w:rPr>
          <w:ins w:id="52" w:author="Unknown"/>
          <w:rFonts w:ascii="Arial" w:hAnsi="Arial" w:cs="Arial"/>
          <w:color w:val="0F0E0E"/>
          <w:sz w:val="19"/>
          <w:szCs w:val="19"/>
        </w:rPr>
      </w:pPr>
      <w:r>
        <w:rPr>
          <w:rFonts w:ascii="Arial" w:hAnsi="Arial" w:cs="Arial"/>
          <w:noProof/>
          <w:color w:val="003B6F"/>
          <w:sz w:val="19"/>
          <w:szCs w:val="19"/>
          <w:bdr w:val="none" w:sz="0" w:space="0" w:color="auto" w:frame="1"/>
        </w:rPr>
        <w:drawing>
          <wp:inline distT="0" distB="0" distL="0" distR="0">
            <wp:extent cx="480060" cy="571500"/>
            <wp:effectExtent l="19050" t="0" r="0" b="0"/>
            <wp:docPr id="58" name="Рисунок 58" descr="рыба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рыба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53" w:author="Unknown">
        <w:r>
          <w:rPr>
            <w:rFonts w:ascii="Arial" w:hAnsi="Arial" w:cs="Arial"/>
            <w:color w:val="0F0E0E"/>
            <w:sz w:val="19"/>
            <w:szCs w:val="19"/>
          </w:rPr>
          <w:t>Базовая форма складывается на основе другой базовой формы — «воздушный</w:t>
        </w:r>
        <w:r>
          <w:rPr>
            <w:rFonts w:ascii="Arial" w:hAnsi="Arial" w:cs="Arial"/>
            <w:color w:val="0F0E0E"/>
            <w:sz w:val="19"/>
            <w:szCs w:val="19"/>
          </w:rPr>
          <w:br/>
          <w:t>змей».</w:t>
        </w:r>
      </w:ins>
    </w:p>
    <w:p w:rsidR="00441934" w:rsidRDefault="00583661" w:rsidP="00441934">
      <w:pPr>
        <w:pStyle w:val="3"/>
        <w:spacing w:before="0"/>
        <w:textAlignment w:val="baseline"/>
        <w:rPr>
          <w:ins w:id="54" w:author="Unknown"/>
          <w:rFonts w:ascii="Arial" w:hAnsi="Arial" w:cs="Arial"/>
          <w:color w:val="0F0E0E"/>
          <w:sz w:val="19"/>
          <w:szCs w:val="19"/>
        </w:rPr>
      </w:pPr>
      <w:ins w:id="55" w:author="Unknown">
        <w:r>
          <w:rPr>
            <w:rFonts w:ascii="Arial" w:hAnsi="Arial" w:cs="Arial"/>
            <w:color w:val="0F0E0E"/>
            <w:sz w:val="19"/>
            <w:szCs w:val="19"/>
          </w:rPr>
          <w:fldChar w:fldCharType="begin"/>
        </w:r>
        <w:r w:rsidR="00441934">
          <w:rPr>
            <w:rFonts w:ascii="Arial" w:hAnsi="Arial" w:cs="Arial"/>
            <w:color w:val="0F0E0E"/>
            <w:sz w:val="19"/>
            <w:szCs w:val="19"/>
          </w:rPr>
          <w:instrText xml:space="preserve"> HYPERLINK "http://paper-life.ru/basic-form/118-base-form-double-house" </w:instrText>
        </w:r>
        <w:r>
          <w:rPr>
            <w:rFonts w:ascii="Arial" w:hAnsi="Arial" w:cs="Arial"/>
            <w:color w:val="0F0E0E"/>
            <w:sz w:val="19"/>
            <w:szCs w:val="19"/>
          </w:rPr>
          <w:fldChar w:fldCharType="separate"/>
        </w:r>
        <w:r w:rsidR="00441934">
          <w:rPr>
            <w:rStyle w:val="a4"/>
            <w:rFonts w:ascii="Arial" w:hAnsi="Arial" w:cs="Arial"/>
            <w:color w:val="003B6F"/>
            <w:sz w:val="19"/>
            <w:szCs w:val="19"/>
            <w:bdr w:val="none" w:sz="0" w:space="0" w:color="auto" w:frame="1"/>
          </w:rPr>
          <w:t>Базовая форма двойной дом</w:t>
        </w:r>
        <w:r>
          <w:rPr>
            <w:rFonts w:ascii="Arial" w:hAnsi="Arial" w:cs="Arial"/>
            <w:color w:val="0F0E0E"/>
            <w:sz w:val="19"/>
            <w:szCs w:val="19"/>
          </w:rPr>
          <w:fldChar w:fldCharType="end"/>
        </w:r>
      </w:ins>
    </w:p>
    <w:p w:rsidR="00441934" w:rsidRDefault="00441934" w:rsidP="00441934">
      <w:pPr>
        <w:pStyle w:val="a5"/>
        <w:spacing w:before="0" w:beforeAutospacing="0" w:after="0" w:afterAutospacing="0"/>
        <w:textAlignment w:val="baseline"/>
        <w:rPr>
          <w:ins w:id="56" w:author="Unknown"/>
          <w:rFonts w:ascii="Arial" w:hAnsi="Arial" w:cs="Arial"/>
          <w:color w:val="0F0E0E"/>
          <w:sz w:val="19"/>
          <w:szCs w:val="19"/>
        </w:rPr>
      </w:pPr>
      <w:r>
        <w:rPr>
          <w:rFonts w:ascii="Arial" w:hAnsi="Arial" w:cs="Arial"/>
          <w:noProof/>
          <w:color w:val="003B6F"/>
          <w:sz w:val="19"/>
          <w:szCs w:val="19"/>
          <w:bdr w:val="none" w:sz="0" w:space="0" w:color="auto" w:frame="1"/>
        </w:rPr>
        <w:drawing>
          <wp:inline distT="0" distB="0" distL="0" distR="0">
            <wp:extent cx="579120" cy="571500"/>
            <wp:effectExtent l="19050" t="0" r="0" b="0"/>
            <wp:docPr id="59" name="Рисунок 59" descr="Базовая форма «двойной дом»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Базовая форма «двойной дом»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57" w:author="Unknown">
        <w:r>
          <w:rPr>
            <w:rFonts w:ascii="Arial" w:hAnsi="Arial" w:cs="Arial"/>
            <w:color w:val="0F0E0E"/>
            <w:sz w:val="19"/>
            <w:szCs w:val="19"/>
          </w:rPr>
          <w:t xml:space="preserve">Названа из-за своего внешнего вида, используется </w:t>
        </w:r>
        <w:proofErr w:type="gramStart"/>
        <w:r>
          <w:rPr>
            <w:rFonts w:ascii="Arial" w:hAnsi="Arial" w:cs="Arial"/>
            <w:color w:val="0F0E0E"/>
            <w:sz w:val="19"/>
            <w:szCs w:val="19"/>
          </w:rPr>
          <w:t>редко</w:t>
        </w:r>
        <w:proofErr w:type="gramEnd"/>
        <w:r>
          <w:rPr>
            <w:rFonts w:ascii="Arial" w:hAnsi="Arial" w:cs="Arial"/>
            <w:color w:val="0F0E0E"/>
            <w:sz w:val="19"/>
            <w:szCs w:val="19"/>
          </w:rPr>
          <w:t xml:space="preserve"> но пусть будет для полноты коллекции. :)</w:t>
        </w:r>
      </w:ins>
    </w:p>
    <w:p w:rsidR="00441934" w:rsidRDefault="00583661" w:rsidP="00441934">
      <w:pPr>
        <w:pStyle w:val="3"/>
        <w:spacing w:before="0"/>
        <w:textAlignment w:val="baseline"/>
        <w:rPr>
          <w:ins w:id="58" w:author="Unknown"/>
          <w:rFonts w:ascii="Arial" w:hAnsi="Arial" w:cs="Arial"/>
          <w:color w:val="0F0E0E"/>
          <w:sz w:val="19"/>
          <w:szCs w:val="19"/>
        </w:rPr>
      </w:pPr>
      <w:ins w:id="59" w:author="Unknown">
        <w:r>
          <w:rPr>
            <w:rFonts w:ascii="Arial" w:hAnsi="Arial" w:cs="Arial"/>
            <w:color w:val="0F0E0E"/>
            <w:sz w:val="19"/>
            <w:szCs w:val="19"/>
          </w:rPr>
          <w:fldChar w:fldCharType="begin"/>
        </w:r>
        <w:r w:rsidR="00441934">
          <w:rPr>
            <w:rFonts w:ascii="Arial" w:hAnsi="Arial" w:cs="Arial"/>
            <w:color w:val="0F0E0E"/>
            <w:sz w:val="19"/>
            <w:szCs w:val="19"/>
          </w:rPr>
          <w:instrText xml:space="preserve"> HYPERLINK "http://paper-life.ru/basic-form/117-base-form-door" </w:instrText>
        </w:r>
        <w:r>
          <w:rPr>
            <w:rFonts w:ascii="Arial" w:hAnsi="Arial" w:cs="Arial"/>
            <w:color w:val="0F0E0E"/>
            <w:sz w:val="19"/>
            <w:szCs w:val="19"/>
          </w:rPr>
          <w:fldChar w:fldCharType="separate"/>
        </w:r>
        <w:r w:rsidR="00441934">
          <w:rPr>
            <w:rStyle w:val="a4"/>
            <w:rFonts w:ascii="Arial" w:hAnsi="Arial" w:cs="Arial"/>
            <w:color w:val="003B6F"/>
            <w:sz w:val="19"/>
            <w:szCs w:val="19"/>
            <w:bdr w:val="none" w:sz="0" w:space="0" w:color="auto" w:frame="1"/>
          </w:rPr>
          <w:t>Базовая форма «дверь»</w:t>
        </w:r>
        <w:r>
          <w:rPr>
            <w:rFonts w:ascii="Arial" w:hAnsi="Arial" w:cs="Arial"/>
            <w:color w:val="0F0E0E"/>
            <w:sz w:val="19"/>
            <w:szCs w:val="19"/>
          </w:rPr>
          <w:fldChar w:fldCharType="end"/>
        </w:r>
      </w:ins>
    </w:p>
    <w:p w:rsidR="00441934" w:rsidRDefault="00441934" w:rsidP="00441934">
      <w:pPr>
        <w:pStyle w:val="a5"/>
        <w:spacing w:before="0" w:beforeAutospacing="0" w:after="0" w:afterAutospacing="0"/>
        <w:textAlignment w:val="baseline"/>
        <w:rPr>
          <w:ins w:id="60" w:author="Unknown"/>
          <w:rFonts w:ascii="Arial" w:hAnsi="Arial" w:cs="Arial"/>
          <w:color w:val="0F0E0E"/>
          <w:sz w:val="19"/>
          <w:szCs w:val="19"/>
        </w:rPr>
      </w:pPr>
      <w:r>
        <w:rPr>
          <w:rFonts w:ascii="Arial" w:hAnsi="Arial" w:cs="Arial"/>
          <w:noProof/>
          <w:color w:val="003B6F"/>
          <w:sz w:val="19"/>
          <w:szCs w:val="19"/>
          <w:bdr w:val="none" w:sz="0" w:space="0" w:color="auto" w:frame="1"/>
        </w:rPr>
        <w:drawing>
          <wp:inline distT="0" distB="0" distL="0" distR="0">
            <wp:extent cx="502920" cy="571500"/>
            <wp:effectExtent l="19050" t="0" r="0" b="0"/>
            <wp:docPr id="60" name="Рисунок 60" descr="Базовая форма «дверь»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Базовая форма «дверь»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61" w:author="Unknown">
        <w:r>
          <w:rPr>
            <w:rFonts w:ascii="Arial" w:hAnsi="Arial" w:cs="Arial"/>
            <w:color w:val="0F0E0E"/>
            <w:sz w:val="19"/>
            <w:szCs w:val="19"/>
          </w:rPr>
          <w:t xml:space="preserve">  Также эту базовую форму оригами называю иногда "шкаф" из-за внешнего сходства. Не знаю </w:t>
        </w:r>
        <w:proofErr w:type="gramStart"/>
        <w:r>
          <w:rPr>
            <w:rFonts w:ascii="Arial" w:hAnsi="Arial" w:cs="Arial"/>
            <w:color w:val="0F0E0E"/>
            <w:sz w:val="19"/>
            <w:szCs w:val="19"/>
          </w:rPr>
          <w:t>пригодится</w:t>
        </w:r>
        <w:proofErr w:type="gramEnd"/>
        <w:r>
          <w:rPr>
            <w:rFonts w:ascii="Arial" w:hAnsi="Arial" w:cs="Arial"/>
            <w:color w:val="0F0E0E"/>
            <w:sz w:val="19"/>
            <w:szCs w:val="19"/>
          </w:rPr>
          <w:t xml:space="preserve"> ли Вам данная базовая форма, но если она существует, то должна, наверное, использоваться в некоторых схемах.</w:t>
        </w:r>
      </w:ins>
    </w:p>
    <w:p w:rsidR="00441934" w:rsidRDefault="00441934"/>
    <w:p w:rsidR="006C0306" w:rsidRDefault="006C0306"/>
    <w:p w:rsidR="006C0306" w:rsidRDefault="006C0306">
      <w:r>
        <w:rPr>
          <w:noProof/>
          <w:lang w:eastAsia="ru-RU"/>
        </w:rPr>
        <w:lastRenderedPageBreak/>
        <w:drawing>
          <wp:inline distT="0" distB="0" distL="0" distR="0">
            <wp:extent cx="5715000" cy="3810000"/>
            <wp:effectExtent l="19050" t="0" r="0" b="0"/>
            <wp:docPr id="74" name="Рисунок 74" descr="Оригами олень по схеме Джо Накашима (Jo Nakashim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Оригами олень по схеме Джо Накашима (Jo Nakashima)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0C0" w:rsidRDefault="00A940C0"/>
    <w:p w:rsidR="00A940C0" w:rsidRDefault="00A940C0">
      <w:r>
        <w:rPr>
          <w:noProof/>
          <w:lang w:eastAsia="ru-RU"/>
        </w:rPr>
        <w:drawing>
          <wp:inline distT="0" distB="0" distL="0" distR="0">
            <wp:extent cx="5715000" cy="3810000"/>
            <wp:effectExtent l="19050" t="0" r="0" b="0"/>
            <wp:docPr id="77" name="Рисунок 77" descr="Оригами лошадь по схеме Элвера Вентуры (Elver Ventur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Оригами лошадь по схеме Элвера Вентуры (Elver Ventura)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0C0" w:rsidRDefault="00A940C0"/>
    <w:p w:rsidR="00A940C0" w:rsidRDefault="00A940C0"/>
    <w:p w:rsidR="00A940C0" w:rsidRDefault="00A940C0"/>
    <w:p w:rsidR="00A940C0" w:rsidRDefault="00A940C0"/>
    <w:p w:rsidR="00A940C0" w:rsidRDefault="00A940C0"/>
    <w:p w:rsidR="00A940C0" w:rsidRDefault="00A940C0">
      <w:r>
        <w:rPr>
          <w:noProof/>
          <w:lang w:eastAsia="ru-RU"/>
        </w:rPr>
        <w:drawing>
          <wp:inline distT="0" distB="0" distL="0" distR="0">
            <wp:extent cx="5715000" cy="3810000"/>
            <wp:effectExtent l="19050" t="0" r="0" b="0"/>
            <wp:docPr id="80" name="Рисунок 80" descr="Оригами Белая акула по схеме Nguyen Ngoc 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Оригами Белая акула по схеме Nguyen Ngoc Vu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0C0" w:rsidRDefault="00A940C0"/>
    <w:p w:rsidR="00A940C0" w:rsidRDefault="00A940C0"/>
    <w:p w:rsidR="00A940C0" w:rsidRDefault="00A940C0">
      <w:pPr>
        <w:rPr>
          <w:rStyle w:val="apple-style-span"/>
          <w:rFonts w:ascii="Arial" w:hAnsi="Arial" w:cs="Arial"/>
          <w:color w:val="333333"/>
          <w:sz w:val="19"/>
          <w:szCs w:val="19"/>
        </w:rPr>
      </w:pPr>
      <w:r>
        <w:rPr>
          <w:rStyle w:val="apple-style-span"/>
          <w:rFonts w:ascii="Arial" w:hAnsi="Arial" w:cs="Arial"/>
          <w:color w:val="333333"/>
          <w:sz w:val="19"/>
          <w:szCs w:val="19"/>
        </w:rPr>
        <w:t>Занятия оригами очень полезны детям, поскольку они способствуют развитию мелкой моторики, координации движений руки, пространственного мышления. Ребенок учится следовать инструкции, работать по схеме и совершать действия в определенной последовательности. Развивается усидчивость. Предлагаем вам простые схемы для начинающих. Вам понадобится бумага для оригами, которую можно купить в канцелярском магазине. Или для начала вы можете попробовать творить из обычной ксероксной бумаги. Она немного плотнее, но попробовать стоит. Источник: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hyperlink r:id="rId75" w:history="1">
        <w:r>
          <w:rPr>
            <w:rStyle w:val="a4"/>
            <w:rFonts w:ascii="Arial" w:hAnsi="Arial" w:cs="Arial"/>
            <w:color w:val="CF475F"/>
            <w:sz w:val="19"/>
            <w:szCs w:val="19"/>
          </w:rPr>
          <w:t>https://ihappymama.ru/prostye-shemy-origami-dlya-tvorchestva-s-detmi/</w:t>
        </w:r>
      </w:hyperlink>
    </w:p>
    <w:p w:rsidR="000808F3" w:rsidRDefault="000808F3">
      <w:pPr>
        <w:rPr>
          <w:rStyle w:val="apple-style-span"/>
          <w:rFonts w:ascii="Arial" w:hAnsi="Arial" w:cs="Arial"/>
          <w:color w:val="333333"/>
          <w:sz w:val="19"/>
          <w:szCs w:val="19"/>
        </w:rPr>
      </w:pPr>
    </w:p>
    <w:p w:rsidR="000808F3" w:rsidRDefault="000808F3">
      <w:pPr>
        <w:rPr>
          <w:rStyle w:val="apple-style-span"/>
          <w:rFonts w:ascii="Arial" w:hAnsi="Arial" w:cs="Arial"/>
          <w:color w:val="333333"/>
          <w:sz w:val="19"/>
          <w:szCs w:val="19"/>
        </w:rPr>
      </w:pPr>
    </w:p>
    <w:p w:rsidR="000808F3" w:rsidRDefault="000808F3">
      <w:pPr>
        <w:rPr>
          <w:rStyle w:val="apple-style-span"/>
          <w:rFonts w:ascii="Arial" w:hAnsi="Arial" w:cs="Arial"/>
          <w:color w:val="333333"/>
          <w:sz w:val="19"/>
          <w:szCs w:val="19"/>
        </w:rPr>
      </w:pPr>
    </w:p>
    <w:p w:rsidR="000808F3" w:rsidRDefault="000808F3">
      <w:pPr>
        <w:rPr>
          <w:rStyle w:val="apple-style-span"/>
          <w:rFonts w:ascii="Arial" w:hAnsi="Arial" w:cs="Arial"/>
          <w:color w:val="333333"/>
          <w:sz w:val="19"/>
          <w:szCs w:val="19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78387"/>
            <wp:effectExtent l="19050" t="0" r="3175" b="0"/>
            <wp:docPr id="83" name="Рисунок 83" descr="Киригами - фе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Киригами - феи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8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8F3" w:rsidRDefault="000808F3">
      <w:pPr>
        <w:rPr>
          <w:rStyle w:val="apple-style-span"/>
          <w:rFonts w:ascii="Arial" w:hAnsi="Arial" w:cs="Arial"/>
          <w:color w:val="333333"/>
          <w:sz w:val="19"/>
          <w:szCs w:val="19"/>
        </w:rPr>
      </w:pPr>
    </w:p>
    <w:p w:rsidR="000808F3" w:rsidRDefault="000808F3">
      <w:pPr>
        <w:rPr>
          <w:rStyle w:val="apple-style-span"/>
          <w:rFonts w:ascii="Arial" w:hAnsi="Arial" w:cs="Arial"/>
          <w:color w:val="333333"/>
          <w:sz w:val="19"/>
          <w:szCs w:val="19"/>
        </w:rPr>
      </w:pPr>
    </w:p>
    <w:p w:rsidR="000808F3" w:rsidRDefault="000808F3">
      <w:pPr>
        <w:rPr>
          <w:rStyle w:val="apple-style-span"/>
          <w:rFonts w:ascii="Arial" w:hAnsi="Arial" w:cs="Arial"/>
          <w:color w:val="333333"/>
          <w:sz w:val="19"/>
          <w:szCs w:val="19"/>
        </w:rPr>
      </w:pPr>
    </w:p>
    <w:p w:rsidR="000808F3" w:rsidRPr="000808F3" w:rsidRDefault="000808F3" w:rsidP="000808F3">
      <w:pPr>
        <w:spacing w:before="60" w:after="0" w:line="216" w:lineRule="atLeast"/>
        <w:jc w:val="center"/>
        <w:rPr>
          <w:rFonts w:ascii="Arial" w:eastAsia="Times New Roman" w:hAnsi="Arial" w:cs="Arial"/>
          <w:color w:val="141414"/>
          <w:sz w:val="14"/>
          <w:szCs w:val="14"/>
          <w:lang w:eastAsia="ru-RU"/>
        </w:rPr>
      </w:pPr>
      <w:r w:rsidRPr="000808F3">
        <w:rPr>
          <w:rFonts w:ascii="Arial" w:eastAsia="Times New Roman" w:hAnsi="Arial" w:cs="Arial"/>
          <w:color w:val="141414"/>
          <w:sz w:val="14"/>
          <w:szCs w:val="14"/>
          <w:lang w:eastAsia="ru-RU"/>
        </w:rPr>
        <w:t> </w:t>
      </w:r>
    </w:p>
    <w:p w:rsidR="000808F3" w:rsidRPr="000808F3" w:rsidRDefault="000808F3" w:rsidP="000808F3">
      <w:pPr>
        <w:spacing w:after="0" w:line="216" w:lineRule="atLeast"/>
        <w:rPr>
          <w:rFonts w:ascii="Arial" w:eastAsia="Times New Roman" w:hAnsi="Arial" w:cs="Arial"/>
          <w:color w:val="141414"/>
          <w:sz w:val="14"/>
          <w:szCs w:val="14"/>
          <w:lang w:eastAsia="ru-RU"/>
        </w:rPr>
      </w:pPr>
      <w:r w:rsidRPr="000808F3">
        <w:rPr>
          <w:rFonts w:ascii="Arial" w:eastAsia="Times New Roman" w:hAnsi="Arial" w:cs="Arial"/>
          <w:b/>
          <w:bCs/>
          <w:color w:val="141414"/>
          <w:sz w:val="14"/>
          <w:lang w:eastAsia="ru-RU"/>
        </w:rPr>
        <w:t>“Не перечислить всех достоинств оригами в развитии ребенка. Доступность бумаги как материала, простота ее обработки привлекают детей. Они овладевают различными приемами и способами действий с бумагой, такими, как сгибание, многократное складывание, надрезание, склеивание.</w:t>
      </w:r>
    </w:p>
    <w:p w:rsidR="000808F3" w:rsidRPr="000808F3" w:rsidRDefault="000808F3" w:rsidP="000808F3">
      <w:pPr>
        <w:numPr>
          <w:ilvl w:val="0"/>
          <w:numId w:val="14"/>
        </w:numPr>
        <w:spacing w:after="24" w:line="216" w:lineRule="atLeast"/>
        <w:ind w:left="0"/>
        <w:rPr>
          <w:rFonts w:ascii="Arial" w:eastAsia="Times New Roman" w:hAnsi="Arial" w:cs="Arial"/>
          <w:color w:val="141414"/>
          <w:sz w:val="14"/>
          <w:szCs w:val="14"/>
          <w:lang w:eastAsia="ru-RU"/>
        </w:rPr>
      </w:pPr>
      <w:r w:rsidRPr="000808F3">
        <w:rPr>
          <w:rFonts w:ascii="Arial" w:eastAsia="Times New Roman" w:hAnsi="Arial" w:cs="Arial"/>
          <w:color w:val="141414"/>
          <w:sz w:val="14"/>
          <w:szCs w:val="14"/>
          <w:lang w:eastAsia="ru-RU"/>
        </w:rPr>
        <w:t>Складывание из бумаги развивает у детей способность работать руками под контролем сознания, у них совершенствуется мелкая моторика рук, точные движения пальцев, происходит развитие глазомера.</w:t>
      </w:r>
    </w:p>
    <w:p w:rsidR="000808F3" w:rsidRPr="000808F3" w:rsidRDefault="000808F3" w:rsidP="000808F3">
      <w:pPr>
        <w:numPr>
          <w:ilvl w:val="0"/>
          <w:numId w:val="14"/>
        </w:numPr>
        <w:spacing w:after="24" w:line="216" w:lineRule="atLeast"/>
        <w:ind w:left="0"/>
        <w:rPr>
          <w:rFonts w:ascii="Arial" w:eastAsia="Times New Roman" w:hAnsi="Arial" w:cs="Arial"/>
          <w:color w:val="141414"/>
          <w:sz w:val="14"/>
          <w:szCs w:val="14"/>
          <w:lang w:eastAsia="ru-RU"/>
        </w:rPr>
      </w:pPr>
      <w:r w:rsidRPr="000808F3">
        <w:rPr>
          <w:rFonts w:ascii="Arial" w:eastAsia="Times New Roman" w:hAnsi="Arial" w:cs="Arial"/>
          <w:color w:val="141414"/>
          <w:sz w:val="14"/>
          <w:szCs w:val="14"/>
          <w:lang w:eastAsia="ru-RU"/>
        </w:rPr>
        <w:t>Способствует концентрации внимания, так как заставляет сосредоточиться на процессе изготовления, чтобы получить желаемый результат.</w:t>
      </w:r>
    </w:p>
    <w:p w:rsidR="000808F3" w:rsidRPr="000808F3" w:rsidRDefault="000808F3" w:rsidP="000808F3">
      <w:pPr>
        <w:numPr>
          <w:ilvl w:val="0"/>
          <w:numId w:val="14"/>
        </w:numPr>
        <w:spacing w:after="24" w:line="216" w:lineRule="atLeast"/>
        <w:ind w:left="0"/>
        <w:rPr>
          <w:rFonts w:ascii="Arial" w:eastAsia="Times New Roman" w:hAnsi="Arial" w:cs="Arial"/>
          <w:color w:val="141414"/>
          <w:sz w:val="14"/>
          <w:szCs w:val="14"/>
          <w:lang w:eastAsia="ru-RU"/>
        </w:rPr>
      </w:pPr>
      <w:r w:rsidRPr="000808F3">
        <w:rPr>
          <w:rFonts w:ascii="Arial" w:eastAsia="Times New Roman" w:hAnsi="Arial" w:cs="Arial"/>
          <w:color w:val="141414"/>
          <w:sz w:val="14"/>
          <w:szCs w:val="14"/>
          <w:lang w:eastAsia="ru-RU"/>
        </w:rPr>
        <w:t>Имеет огромное значение в развитии конструктивного мышления детей, их творческого воображения, художественного вкуса.</w:t>
      </w:r>
    </w:p>
    <w:p w:rsidR="000808F3" w:rsidRPr="000808F3" w:rsidRDefault="000808F3" w:rsidP="000808F3">
      <w:pPr>
        <w:numPr>
          <w:ilvl w:val="0"/>
          <w:numId w:val="14"/>
        </w:numPr>
        <w:spacing w:after="24" w:line="216" w:lineRule="atLeast"/>
        <w:ind w:left="0"/>
        <w:rPr>
          <w:rFonts w:ascii="Arial" w:eastAsia="Times New Roman" w:hAnsi="Arial" w:cs="Arial"/>
          <w:color w:val="141414"/>
          <w:sz w:val="14"/>
          <w:szCs w:val="14"/>
          <w:lang w:eastAsia="ru-RU"/>
        </w:rPr>
      </w:pPr>
      <w:r w:rsidRPr="000808F3">
        <w:rPr>
          <w:rFonts w:ascii="Arial" w:eastAsia="Times New Roman" w:hAnsi="Arial" w:cs="Arial"/>
          <w:color w:val="141414"/>
          <w:sz w:val="14"/>
          <w:szCs w:val="14"/>
          <w:lang w:eastAsia="ru-RU"/>
        </w:rPr>
        <w:t>Стимулирует и развитие памяти, так как ребенок, чтобы сделать поделку, должен запомнить последовательность ее изготовления, приемы и способы складывания.</w:t>
      </w:r>
    </w:p>
    <w:p w:rsidR="000808F3" w:rsidRPr="000808F3" w:rsidRDefault="000808F3" w:rsidP="000808F3">
      <w:pPr>
        <w:numPr>
          <w:ilvl w:val="0"/>
          <w:numId w:val="14"/>
        </w:numPr>
        <w:spacing w:after="24" w:line="216" w:lineRule="atLeast"/>
        <w:ind w:left="0"/>
        <w:rPr>
          <w:rFonts w:ascii="Arial" w:eastAsia="Times New Roman" w:hAnsi="Arial" w:cs="Arial"/>
          <w:color w:val="141414"/>
          <w:sz w:val="14"/>
          <w:szCs w:val="14"/>
          <w:lang w:eastAsia="ru-RU"/>
        </w:rPr>
      </w:pPr>
      <w:r w:rsidRPr="000808F3">
        <w:rPr>
          <w:rFonts w:ascii="Arial" w:eastAsia="Times New Roman" w:hAnsi="Arial" w:cs="Arial"/>
          <w:color w:val="141414"/>
          <w:sz w:val="14"/>
          <w:szCs w:val="14"/>
          <w:lang w:eastAsia="ru-RU"/>
        </w:rPr>
        <w:t>Знакомит детей с основными геометрическими понятиями (угол, сторона, квадрат, треугольник и т. д.), одновременно происходит обогащение словаря специальными терминами.</w:t>
      </w:r>
    </w:p>
    <w:p w:rsidR="000808F3" w:rsidRPr="000808F3" w:rsidRDefault="000808F3" w:rsidP="000808F3">
      <w:pPr>
        <w:numPr>
          <w:ilvl w:val="0"/>
          <w:numId w:val="14"/>
        </w:numPr>
        <w:spacing w:after="24" w:line="216" w:lineRule="atLeast"/>
        <w:ind w:left="0"/>
        <w:rPr>
          <w:rFonts w:ascii="Arial" w:eastAsia="Times New Roman" w:hAnsi="Arial" w:cs="Arial"/>
          <w:color w:val="141414"/>
          <w:sz w:val="14"/>
          <w:szCs w:val="14"/>
          <w:lang w:eastAsia="ru-RU"/>
        </w:rPr>
      </w:pPr>
      <w:r w:rsidRPr="000808F3">
        <w:rPr>
          <w:rFonts w:ascii="Arial" w:eastAsia="Times New Roman" w:hAnsi="Arial" w:cs="Arial"/>
          <w:color w:val="141414"/>
          <w:sz w:val="14"/>
          <w:szCs w:val="14"/>
          <w:lang w:eastAsia="ru-RU"/>
        </w:rPr>
        <w:t xml:space="preserve">Активизирует мыслительные процессы. В процессе конструирования у ребенка возникает необходимость соотнесения наглядных символов (показ приемов складывания) со </w:t>
      </w:r>
      <w:proofErr w:type="gramStart"/>
      <w:r w:rsidRPr="000808F3">
        <w:rPr>
          <w:rFonts w:ascii="Arial" w:eastAsia="Times New Roman" w:hAnsi="Arial" w:cs="Arial"/>
          <w:color w:val="141414"/>
          <w:sz w:val="14"/>
          <w:szCs w:val="14"/>
          <w:lang w:eastAsia="ru-RU"/>
        </w:rPr>
        <w:t>словесными</w:t>
      </w:r>
      <w:proofErr w:type="gramEnd"/>
      <w:r w:rsidRPr="000808F3">
        <w:rPr>
          <w:rFonts w:ascii="Arial" w:eastAsia="Times New Roman" w:hAnsi="Arial" w:cs="Arial"/>
          <w:color w:val="141414"/>
          <w:sz w:val="14"/>
          <w:szCs w:val="14"/>
          <w:lang w:eastAsia="ru-RU"/>
        </w:rPr>
        <w:t xml:space="preserve"> (объяснение приемов складывания) и перевод их значения в практическую деятельность (самостоятельное выполнение действий).</w:t>
      </w:r>
    </w:p>
    <w:p w:rsidR="000808F3" w:rsidRPr="000808F3" w:rsidRDefault="000808F3" w:rsidP="000808F3">
      <w:pPr>
        <w:numPr>
          <w:ilvl w:val="0"/>
          <w:numId w:val="14"/>
        </w:numPr>
        <w:spacing w:after="24" w:line="216" w:lineRule="atLeast"/>
        <w:ind w:left="0"/>
        <w:rPr>
          <w:rFonts w:ascii="Arial" w:eastAsia="Times New Roman" w:hAnsi="Arial" w:cs="Arial"/>
          <w:color w:val="141414"/>
          <w:sz w:val="14"/>
          <w:szCs w:val="14"/>
          <w:lang w:eastAsia="ru-RU"/>
        </w:rPr>
      </w:pPr>
      <w:r w:rsidRPr="000808F3">
        <w:rPr>
          <w:rFonts w:ascii="Arial" w:eastAsia="Times New Roman" w:hAnsi="Arial" w:cs="Arial"/>
          <w:color w:val="141414"/>
          <w:sz w:val="14"/>
          <w:szCs w:val="14"/>
          <w:lang w:eastAsia="ru-RU"/>
        </w:rPr>
        <w:t>Совершенствует трудовые умения ребенка, формирует культуру труда.</w:t>
      </w:r>
    </w:p>
    <w:p w:rsidR="000808F3" w:rsidRPr="000808F3" w:rsidRDefault="000808F3" w:rsidP="000808F3">
      <w:pPr>
        <w:numPr>
          <w:ilvl w:val="0"/>
          <w:numId w:val="14"/>
        </w:numPr>
        <w:spacing w:after="24" w:line="216" w:lineRule="atLeast"/>
        <w:ind w:left="0"/>
        <w:rPr>
          <w:rFonts w:ascii="Arial" w:eastAsia="Times New Roman" w:hAnsi="Arial" w:cs="Arial"/>
          <w:color w:val="141414"/>
          <w:sz w:val="14"/>
          <w:szCs w:val="14"/>
          <w:lang w:eastAsia="ru-RU"/>
        </w:rPr>
      </w:pPr>
      <w:r w:rsidRPr="000808F3">
        <w:rPr>
          <w:rFonts w:ascii="Arial" w:eastAsia="Times New Roman" w:hAnsi="Arial" w:cs="Arial"/>
          <w:color w:val="141414"/>
          <w:sz w:val="14"/>
          <w:szCs w:val="14"/>
          <w:lang w:eastAsia="ru-RU"/>
        </w:rPr>
        <w:t>Способствует созданию игровых ситуаций. Сложив из бумаги маски животных, дети включаются в игру-драматизацию по знакомой сказке, становятся сказочными героями, совершают путешествие в мир цветов и т. д.</w:t>
      </w:r>
    </w:p>
    <w:p w:rsidR="000808F3" w:rsidRPr="000808F3" w:rsidRDefault="000808F3" w:rsidP="000808F3">
      <w:pPr>
        <w:spacing w:before="60" w:after="0" w:line="216" w:lineRule="atLeast"/>
        <w:rPr>
          <w:rFonts w:ascii="Arial" w:eastAsia="Times New Roman" w:hAnsi="Arial" w:cs="Arial"/>
          <w:color w:val="141414"/>
          <w:sz w:val="14"/>
          <w:szCs w:val="14"/>
          <w:lang w:eastAsia="ru-RU"/>
        </w:rPr>
      </w:pPr>
      <w:r w:rsidRPr="000808F3">
        <w:rPr>
          <w:rFonts w:ascii="Arial" w:eastAsia="Times New Roman" w:hAnsi="Arial" w:cs="Arial"/>
          <w:color w:val="141414"/>
          <w:sz w:val="14"/>
          <w:szCs w:val="14"/>
          <w:lang w:eastAsia="ru-RU"/>
        </w:rPr>
        <w:t>И это еще далеко не все достоинства, которые заключает в себе волшебное искусство оригами.</w:t>
      </w:r>
    </w:p>
    <w:p w:rsidR="000808F3" w:rsidRPr="000808F3" w:rsidRDefault="000808F3" w:rsidP="000808F3">
      <w:pPr>
        <w:spacing w:after="0" w:line="216" w:lineRule="atLeast"/>
        <w:rPr>
          <w:rFonts w:ascii="Arial" w:eastAsia="Times New Roman" w:hAnsi="Arial" w:cs="Arial"/>
          <w:color w:val="141414"/>
          <w:sz w:val="14"/>
          <w:szCs w:val="14"/>
          <w:lang w:eastAsia="ru-RU"/>
        </w:rPr>
      </w:pPr>
      <w:r w:rsidRPr="000808F3">
        <w:rPr>
          <w:rFonts w:ascii="Arial" w:eastAsia="Times New Roman" w:hAnsi="Arial" w:cs="Arial"/>
          <w:b/>
          <w:bCs/>
          <w:color w:val="141414"/>
          <w:sz w:val="14"/>
          <w:lang w:eastAsia="ru-RU"/>
        </w:rPr>
        <w:t>Систематические занятия с ребенком оригами — гарантия его всестороннего развития и </w:t>
      </w:r>
    </w:p>
    <w:p w:rsidR="000808F3" w:rsidRDefault="000808F3">
      <w:pPr>
        <w:rPr>
          <w:rStyle w:val="apple-style-span"/>
          <w:rFonts w:ascii="Arial" w:hAnsi="Arial" w:cs="Arial"/>
          <w:color w:val="333333"/>
          <w:sz w:val="19"/>
          <w:szCs w:val="19"/>
        </w:rPr>
      </w:pPr>
    </w:p>
    <w:p w:rsidR="00560E31" w:rsidRDefault="00560E31">
      <w:pPr>
        <w:rPr>
          <w:rStyle w:val="apple-style-span"/>
          <w:rFonts w:ascii="Arial" w:hAnsi="Arial" w:cs="Arial"/>
          <w:color w:val="333333"/>
          <w:sz w:val="19"/>
          <w:szCs w:val="19"/>
        </w:rPr>
      </w:pPr>
    </w:p>
    <w:p w:rsidR="00560E31" w:rsidRDefault="00560E31">
      <w:pPr>
        <w:rPr>
          <w:rStyle w:val="apple-style-span"/>
          <w:rFonts w:ascii="Arial" w:hAnsi="Arial" w:cs="Arial"/>
          <w:color w:val="333333"/>
          <w:sz w:val="19"/>
          <w:szCs w:val="19"/>
        </w:rPr>
      </w:pPr>
    </w:p>
    <w:p w:rsidR="00560E31" w:rsidRDefault="00560E31">
      <w:pPr>
        <w:rPr>
          <w:rStyle w:val="apple-style-span"/>
          <w:rFonts w:ascii="Arial" w:hAnsi="Arial" w:cs="Arial"/>
          <w:color w:val="333333"/>
          <w:sz w:val="19"/>
          <w:szCs w:val="19"/>
        </w:rPr>
      </w:pPr>
    </w:p>
    <w:p w:rsidR="000808F3" w:rsidRDefault="000808F3">
      <w:pPr>
        <w:rPr>
          <w:rStyle w:val="apple-style-span"/>
          <w:rFonts w:ascii="Arial" w:hAnsi="Arial" w:cs="Arial"/>
          <w:color w:val="333333"/>
          <w:sz w:val="19"/>
          <w:szCs w:val="19"/>
        </w:rPr>
      </w:pPr>
    </w:p>
    <w:p w:rsidR="000808F3" w:rsidRDefault="000808F3">
      <w:pPr>
        <w:rPr>
          <w:rStyle w:val="apple-style-span"/>
          <w:rFonts w:ascii="Arial" w:hAnsi="Arial" w:cs="Arial"/>
          <w:color w:val="333333"/>
          <w:sz w:val="19"/>
          <w:szCs w:val="19"/>
        </w:rPr>
      </w:pPr>
    </w:p>
    <w:p w:rsidR="000808F3" w:rsidRDefault="00560E31">
      <w:pPr>
        <w:rPr>
          <w:rStyle w:val="apple-style-span"/>
          <w:rFonts w:ascii="Arial" w:hAnsi="Arial" w:cs="Arial"/>
          <w:color w:val="333333"/>
          <w:sz w:val="19"/>
          <w:szCs w:val="19"/>
        </w:rPr>
      </w:pPr>
      <w:r>
        <w:rPr>
          <w:noProof/>
          <w:lang w:eastAsia="ru-RU"/>
        </w:rPr>
        <w:drawing>
          <wp:inline distT="0" distB="0" distL="0" distR="0">
            <wp:extent cx="4762500" cy="6179820"/>
            <wp:effectExtent l="19050" t="0" r="0" b="0"/>
            <wp:docPr id="16" name="Рисунок 1" descr="Основные условные обозначения в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ные условные обозначения в Оригами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17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E31" w:rsidRDefault="00560E31">
      <w:pPr>
        <w:rPr>
          <w:rStyle w:val="apple-style-span"/>
          <w:rFonts w:ascii="Arial" w:hAnsi="Arial" w:cs="Arial"/>
          <w:color w:val="333333"/>
          <w:sz w:val="19"/>
          <w:szCs w:val="19"/>
        </w:rPr>
      </w:pPr>
    </w:p>
    <w:p w:rsidR="00560E31" w:rsidRDefault="00560E31">
      <w:pPr>
        <w:rPr>
          <w:rStyle w:val="apple-style-span"/>
          <w:rFonts w:ascii="Arial" w:hAnsi="Arial" w:cs="Arial"/>
          <w:color w:val="333333"/>
          <w:sz w:val="19"/>
          <w:szCs w:val="19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634740" cy="4861560"/>
            <wp:effectExtent l="19050" t="0" r="3810" b="0"/>
            <wp:docPr id="17" name="Рисунок 4" descr="http://3.bp.blogspot.com/-XV_nDzylTFw/T5BtQzISCbI/AAAAAAAAAFo/esD9HOF3pXQ/s640/%D1%81%D1%85%D0%B5%D0%BC%D0%B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XV_nDzylTFw/T5BtQzISCbI/AAAAAAAAAFo/esD9HOF3pXQ/s640/%D1%81%D1%85%D0%B5%D0%BC%D0%B04.png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486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E31" w:rsidRDefault="00560E31">
      <w:pPr>
        <w:rPr>
          <w:rStyle w:val="apple-style-span"/>
          <w:rFonts w:ascii="Arial" w:hAnsi="Arial" w:cs="Arial"/>
          <w:color w:val="333333"/>
          <w:sz w:val="19"/>
          <w:szCs w:val="19"/>
        </w:rPr>
      </w:pPr>
    </w:p>
    <w:p w:rsidR="000808F3" w:rsidRDefault="000808F3"/>
    <w:p w:rsidR="00A940C0" w:rsidRDefault="00A940C0"/>
    <w:p w:rsidR="00A940C0" w:rsidRDefault="00A940C0"/>
    <w:p w:rsidR="006C0306" w:rsidRDefault="006C0306"/>
    <w:p w:rsidR="00441934" w:rsidRDefault="00441934"/>
    <w:p w:rsidR="00441934" w:rsidRDefault="00441934"/>
    <w:p w:rsidR="00441934" w:rsidRDefault="00441934"/>
    <w:p w:rsidR="00441934" w:rsidRDefault="00441934"/>
    <w:p w:rsidR="00441934" w:rsidRDefault="00441934"/>
    <w:p w:rsidR="00441934" w:rsidRDefault="00441934"/>
    <w:p w:rsidR="00C250A7" w:rsidRDefault="00C250A7"/>
    <w:sectPr w:rsidR="00C250A7" w:rsidSect="0012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38D"/>
    <w:multiLevelType w:val="multilevel"/>
    <w:tmpl w:val="E50C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024DB"/>
    <w:multiLevelType w:val="multilevel"/>
    <w:tmpl w:val="3D14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911D5"/>
    <w:multiLevelType w:val="multilevel"/>
    <w:tmpl w:val="882C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F1DDB"/>
    <w:multiLevelType w:val="multilevel"/>
    <w:tmpl w:val="28603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574F1"/>
    <w:multiLevelType w:val="multilevel"/>
    <w:tmpl w:val="1F7A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036FB"/>
    <w:multiLevelType w:val="multilevel"/>
    <w:tmpl w:val="F690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2C2B04"/>
    <w:multiLevelType w:val="multilevel"/>
    <w:tmpl w:val="D7EC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2914C2"/>
    <w:multiLevelType w:val="multilevel"/>
    <w:tmpl w:val="F558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30484E"/>
    <w:multiLevelType w:val="multilevel"/>
    <w:tmpl w:val="1504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74CC8"/>
    <w:multiLevelType w:val="multilevel"/>
    <w:tmpl w:val="A898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742F8C"/>
    <w:multiLevelType w:val="multilevel"/>
    <w:tmpl w:val="8B76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2B7C8C"/>
    <w:multiLevelType w:val="multilevel"/>
    <w:tmpl w:val="BDCC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DB08EA"/>
    <w:multiLevelType w:val="multilevel"/>
    <w:tmpl w:val="30C6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AE7368"/>
    <w:multiLevelType w:val="multilevel"/>
    <w:tmpl w:val="7D34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12"/>
  </w:num>
  <w:num w:numId="8">
    <w:abstractNumId w:val="7"/>
  </w:num>
  <w:num w:numId="9">
    <w:abstractNumId w:val="11"/>
  </w:num>
  <w:num w:numId="10">
    <w:abstractNumId w:val="2"/>
  </w:num>
  <w:num w:numId="11">
    <w:abstractNumId w:val="13"/>
  </w:num>
  <w:num w:numId="12">
    <w:abstractNumId w:val="10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250A7"/>
    <w:rsid w:val="000808F3"/>
    <w:rsid w:val="00123348"/>
    <w:rsid w:val="00173AAA"/>
    <w:rsid w:val="003D1603"/>
    <w:rsid w:val="00441934"/>
    <w:rsid w:val="00560E31"/>
    <w:rsid w:val="00583661"/>
    <w:rsid w:val="006C0306"/>
    <w:rsid w:val="00A940C0"/>
    <w:rsid w:val="00C2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48"/>
  </w:style>
  <w:style w:type="paragraph" w:styleId="1">
    <w:name w:val="heading 1"/>
    <w:basedOn w:val="a"/>
    <w:link w:val="10"/>
    <w:uiPriority w:val="9"/>
    <w:qFormat/>
    <w:rsid w:val="00441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19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250A7"/>
  </w:style>
  <w:style w:type="character" w:styleId="a3">
    <w:name w:val="Strong"/>
    <w:basedOn w:val="a0"/>
    <w:uiPriority w:val="22"/>
    <w:qFormat/>
    <w:rsid w:val="00C250A7"/>
    <w:rPr>
      <w:b/>
      <w:bCs/>
    </w:rPr>
  </w:style>
  <w:style w:type="character" w:customStyle="1" w:styleId="apple-converted-space">
    <w:name w:val="apple-converted-space"/>
    <w:basedOn w:val="a0"/>
    <w:rsid w:val="00C250A7"/>
  </w:style>
  <w:style w:type="character" w:styleId="a4">
    <w:name w:val="Hyperlink"/>
    <w:basedOn w:val="a0"/>
    <w:uiPriority w:val="99"/>
    <w:semiHidden/>
    <w:unhideWhenUsed/>
    <w:rsid w:val="00C250A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2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0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19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44193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4419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text">
    <w:name w:val="ptext"/>
    <w:basedOn w:val="a"/>
    <w:rsid w:val="0044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315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3" w:color="auto"/>
                            <w:left w:val="none" w:sz="0" w:space="3" w:color="auto"/>
                            <w:bottom w:val="none" w:sz="0" w:space="3" w:color="auto"/>
                            <w:right w:val="none" w:sz="0" w:space="3" w:color="auto"/>
                          </w:divBdr>
                          <w:divsChild>
                            <w:div w:id="103943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803994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3" w:color="auto"/>
                            <w:left w:val="none" w:sz="0" w:space="3" w:color="auto"/>
                            <w:bottom w:val="none" w:sz="0" w:space="3" w:color="auto"/>
                            <w:right w:val="none" w:sz="0" w:space="3" w:color="auto"/>
                          </w:divBdr>
                          <w:divsChild>
                            <w:div w:id="107308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0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686429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3" w:color="auto"/>
                            <w:left w:val="none" w:sz="0" w:space="3" w:color="auto"/>
                            <w:bottom w:val="none" w:sz="0" w:space="3" w:color="auto"/>
                            <w:right w:val="none" w:sz="0" w:space="3" w:color="auto"/>
                          </w:divBdr>
                          <w:divsChild>
                            <w:div w:id="105770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567719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3" w:color="auto"/>
                            <w:left w:val="none" w:sz="0" w:space="3" w:color="auto"/>
                            <w:bottom w:val="none" w:sz="0" w:space="3" w:color="auto"/>
                            <w:right w:val="none" w:sz="0" w:space="3" w:color="auto"/>
                          </w:divBdr>
                          <w:divsChild>
                            <w:div w:id="118759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763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2230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3" w:color="auto"/>
                            <w:left w:val="none" w:sz="0" w:space="3" w:color="auto"/>
                            <w:bottom w:val="none" w:sz="0" w:space="3" w:color="auto"/>
                            <w:right w:val="none" w:sz="0" w:space="3" w:color="auto"/>
                          </w:divBdr>
                          <w:divsChild>
                            <w:div w:id="120116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36731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3" w:color="auto"/>
                            <w:left w:val="none" w:sz="0" w:space="3" w:color="auto"/>
                            <w:bottom w:val="none" w:sz="0" w:space="3" w:color="auto"/>
                            <w:right w:val="none" w:sz="0" w:space="3" w:color="auto"/>
                          </w:divBdr>
                          <w:divsChild>
                            <w:div w:id="99360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446769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3" w:color="auto"/>
                            <w:left w:val="none" w:sz="0" w:space="3" w:color="auto"/>
                            <w:bottom w:val="none" w:sz="0" w:space="3" w:color="auto"/>
                            <w:right w:val="none" w:sz="0" w:space="3" w:color="auto"/>
                          </w:divBdr>
                          <w:divsChild>
                            <w:div w:id="11714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86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102339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3" w:color="auto"/>
                            <w:left w:val="none" w:sz="0" w:space="3" w:color="auto"/>
                            <w:bottom w:val="none" w:sz="0" w:space="3" w:color="auto"/>
                            <w:right w:val="none" w:sz="0" w:space="3" w:color="auto"/>
                          </w:divBdr>
                          <w:divsChild>
                            <w:div w:id="164661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6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790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3" w:color="auto"/>
                            <w:left w:val="none" w:sz="0" w:space="3" w:color="auto"/>
                            <w:bottom w:val="none" w:sz="0" w:space="3" w:color="auto"/>
                            <w:right w:val="none" w:sz="0" w:space="3" w:color="auto"/>
                          </w:divBdr>
                          <w:divsChild>
                            <w:div w:id="39918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46278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3" w:color="auto"/>
                            <w:left w:val="none" w:sz="0" w:space="3" w:color="auto"/>
                            <w:bottom w:val="none" w:sz="0" w:space="3" w:color="auto"/>
                            <w:right w:val="none" w:sz="0" w:space="3" w:color="auto"/>
                          </w:divBdr>
                          <w:divsChild>
                            <w:div w:id="74391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50992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3" w:color="auto"/>
                            <w:left w:val="none" w:sz="0" w:space="3" w:color="auto"/>
                            <w:bottom w:val="none" w:sz="0" w:space="3" w:color="auto"/>
                            <w:right w:val="none" w:sz="0" w:space="3" w:color="auto"/>
                          </w:divBdr>
                          <w:divsChild>
                            <w:div w:id="79425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481101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3" w:color="auto"/>
                            <w:left w:val="none" w:sz="0" w:space="3" w:color="auto"/>
                            <w:bottom w:val="none" w:sz="0" w:space="3" w:color="auto"/>
                            <w:right w:val="none" w:sz="0" w:space="3" w:color="auto"/>
                          </w:divBdr>
                          <w:divsChild>
                            <w:div w:id="149117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8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3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21vu.ru/sites/default/files/_pu/2/41162612.jp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hyperlink" Target="http://21vu.ru/load/77-1-0-498" TargetMode="External"/><Relationship Id="rId21" Type="http://schemas.openxmlformats.org/officeDocument/2006/relationships/hyperlink" Target="http://21vu.ru/sites/default/files/_pu/2/78162357.jpg" TargetMode="External"/><Relationship Id="rId34" Type="http://schemas.openxmlformats.org/officeDocument/2006/relationships/image" Target="media/image14.jpeg"/><Relationship Id="rId42" Type="http://schemas.openxmlformats.org/officeDocument/2006/relationships/image" Target="media/image17.png"/><Relationship Id="rId47" Type="http://schemas.openxmlformats.org/officeDocument/2006/relationships/image" Target="media/image21.jpeg"/><Relationship Id="rId50" Type="http://schemas.openxmlformats.org/officeDocument/2006/relationships/hyperlink" Target="http://paper-life.ru/basic-form/124-base-form-frog" TargetMode="External"/><Relationship Id="rId55" Type="http://schemas.openxmlformats.org/officeDocument/2006/relationships/image" Target="media/image25.jpeg"/><Relationship Id="rId63" Type="http://schemas.openxmlformats.org/officeDocument/2006/relationships/image" Target="media/image29.jpeg"/><Relationship Id="rId68" Type="http://schemas.openxmlformats.org/officeDocument/2006/relationships/hyperlink" Target="http://paper-life.ru/basic-form/118-base-form-double-house" TargetMode="External"/><Relationship Id="rId76" Type="http://schemas.openxmlformats.org/officeDocument/2006/relationships/image" Target="media/image37.jpeg"/><Relationship Id="rId7" Type="http://schemas.openxmlformats.org/officeDocument/2006/relationships/image" Target="media/image1.jpeg"/><Relationship Id="rId71" Type="http://schemas.openxmlformats.org/officeDocument/2006/relationships/image" Target="media/image33.gif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9" Type="http://schemas.openxmlformats.org/officeDocument/2006/relationships/hyperlink" Target="http://21vu.ru/sites/default/files/_pu/2/30761732.jpg" TargetMode="External"/><Relationship Id="rId11" Type="http://schemas.openxmlformats.org/officeDocument/2006/relationships/hyperlink" Target="http://21vu.ru/sites/default/files/_pu/2/85665879.jpg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hyperlink" Target="http://21vu.ru/load/77-1-0-1035" TargetMode="External"/><Relationship Id="rId40" Type="http://schemas.openxmlformats.org/officeDocument/2006/relationships/hyperlink" Target="http://21vu.ru/load/77-1-0-2185" TargetMode="External"/><Relationship Id="rId45" Type="http://schemas.openxmlformats.org/officeDocument/2006/relationships/image" Target="media/image20.jpeg"/><Relationship Id="rId53" Type="http://schemas.openxmlformats.org/officeDocument/2006/relationships/image" Target="media/image24.gif"/><Relationship Id="rId58" Type="http://schemas.openxmlformats.org/officeDocument/2006/relationships/hyperlink" Target="http://paper-life.ru/basic-form/126-base-form-triangle" TargetMode="External"/><Relationship Id="rId66" Type="http://schemas.openxmlformats.org/officeDocument/2006/relationships/hyperlink" Target="http://paper-life.ru/basic-form/121-base-form-fish" TargetMode="External"/><Relationship Id="rId74" Type="http://schemas.openxmlformats.org/officeDocument/2006/relationships/image" Target="media/image36.jpeg"/><Relationship Id="rId79" Type="http://schemas.openxmlformats.org/officeDocument/2006/relationships/fontTable" Target="fontTable.xml"/><Relationship Id="rId5" Type="http://schemas.openxmlformats.org/officeDocument/2006/relationships/hyperlink" Target="http://21vu.ru/load/77" TargetMode="External"/><Relationship Id="rId61" Type="http://schemas.openxmlformats.org/officeDocument/2006/relationships/image" Target="media/image28.gif"/><Relationship Id="rId10" Type="http://schemas.openxmlformats.org/officeDocument/2006/relationships/hyperlink" Target="http://21vu.ru/publ/100-1-0-262" TargetMode="External"/><Relationship Id="rId19" Type="http://schemas.openxmlformats.org/officeDocument/2006/relationships/hyperlink" Target="http://21vu.ru/sites/default/files/_pu/2/81243129.jpg" TargetMode="External"/><Relationship Id="rId31" Type="http://schemas.openxmlformats.org/officeDocument/2006/relationships/hyperlink" Target="http://21vu.ru/sites/default/files/_pu/2/48938695.jpg" TargetMode="External"/><Relationship Id="rId44" Type="http://schemas.openxmlformats.org/officeDocument/2006/relationships/image" Target="media/image19.jpeg"/><Relationship Id="rId52" Type="http://schemas.openxmlformats.org/officeDocument/2006/relationships/hyperlink" Target="http://paper-life.ru/basic-form/120-basic-form-double-delta" TargetMode="External"/><Relationship Id="rId60" Type="http://schemas.openxmlformats.org/officeDocument/2006/relationships/hyperlink" Target="http://paper-life.ru/basic-form/119-base-form-double-square" TargetMode="External"/><Relationship Id="rId65" Type="http://schemas.openxmlformats.org/officeDocument/2006/relationships/image" Target="media/image30.gif"/><Relationship Id="rId73" Type="http://schemas.openxmlformats.org/officeDocument/2006/relationships/image" Target="media/image35.jpeg"/><Relationship Id="rId78" Type="http://schemas.openxmlformats.org/officeDocument/2006/relationships/image" Target="media/image39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21vu.ru/sites/default/files/_pu/2/88165599.jpg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://21vu.ru/sites/default/files/_pu/2/55052007.jpg" TargetMode="External"/><Relationship Id="rId43" Type="http://schemas.openxmlformats.org/officeDocument/2006/relationships/image" Target="media/image18.jpeg"/><Relationship Id="rId48" Type="http://schemas.openxmlformats.org/officeDocument/2006/relationships/hyperlink" Target="http://paper-life.ru/basic-form/123-base-form-book" TargetMode="External"/><Relationship Id="rId56" Type="http://schemas.openxmlformats.org/officeDocument/2006/relationships/hyperlink" Target="http://paper-life.ru/basic-form/125-ptica" TargetMode="External"/><Relationship Id="rId64" Type="http://schemas.openxmlformats.org/officeDocument/2006/relationships/hyperlink" Target="http://paper-life.ru/basic-form/122-basic-form-catamaran" TargetMode="External"/><Relationship Id="rId69" Type="http://schemas.openxmlformats.org/officeDocument/2006/relationships/image" Target="media/image32.gif"/><Relationship Id="rId77" Type="http://schemas.openxmlformats.org/officeDocument/2006/relationships/image" Target="media/image38.jpeg"/><Relationship Id="rId8" Type="http://schemas.openxmlformats.org/officeDocument/2006/relationships/hyperlink" Target="http://21vu.ru/sites/default/files/_pu/2/41964417.gif" TargetMode="External"/><Relationship Id="rId51" Type="http://schemas.openxmlformats.org/officeDocument/2006/relationships/image" Target="media/image23.jpeg"/><Relationship Id="rId72" Type="http://schemas.openxmlformats.org/officeDocument/2006/relationships/image" Target="media/image34.jpeg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://21vu.ru/sites/default/files/_pu/2/54176171.jpg" TargetMode="External"/><Relationship Id="rId25" Type="http://schemas.openxmlformats.org/officeDocument/2006/relationships/hyperlink" Target="http://21vu.ru/sites/default/files/_pu/2/34257128.jpg" TargetMode="External"/><Relationship Id="rId33" Type="http://schemas.openxmlformats.org/officeDocument/2006/relationships/hyperlink" Target="http://21vu.ru/sites/default/files/_pu/2/78979233.jpg" TargetMode="External"/><Relationship Id="rId38" Type="http://schemas.openxmlformats.org/officeDocument/2006/relationships/hyperlink" Target="http://21vu.ru/load/77-1-0-1050" TargetMode="External"/><Relationship Id="rId46" Type="http://schemas.openxmlformats.org/officeDocument/2006/relationships/hyperlink" Target="http://paper-life.ru/images/stories/bazovie/dv-tr-ava.jpg" TargetMode="External"/><Relationship Id="rId59" Type="http://schemas.openxmlformats.org/officeDocument/2006/relationships/image" Target="media/image27.jpeg"/><Relationship Id="rId67" Type="http://schemas.openxmlformats.org/officeDocument/2006/relationships/image" Target="media/image31.gif"/><Relationship Id="rId20" Type="http://schemas.openxmlformats.org/officeDocument/2006/relationships/image" Target="media/image7.jpeg"/><Relationship Id="rId41" Type="http://schemas.openxmlformats.org/officeDocument/2006/relationships/image" Target="media/image16.jpeg"/><Relationship Id="rId54" Type="http://schemas.openxmlformats.org/officeDocument/2006/relationships/hyperlink" Target="http://paper-life.ru/basic-form/115-basic-form-pancake" TargetMode="External"/><Relationship Id="rId62" Type="http://schemas.openxmlformats.org/officeDocument/2006/relationships/hyperlink" Target="http://paper-life.ru/basic-form/116-base-form-air-snakes" TargetMode="External"/><Relationship Id="rId70" Type="http://schemas.openxmlformats.org/officeDocument/2006/relationships/hyperlink" Target="http://paper-life.ru/basic-form/117-base-form-door" TargetMode="External"/><Relationship Id="rId75" Type="http://schemas.openxmlformats.org/officeDocument/2006/relationships/hyperlink" Target="https://ihappymama.ru/prostye-shemy-origami-dlya-tvorchestva-s-detm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21vu.ru/sites/default/files/_pu/2/91580766.jpg" TargetMode="External"/><Relationship Id="rId15" Type="http://schemas.openxmlformats.org/officeDocument/2006/relationships/hyperlink" Target="http://21vu.ru/sites/default/files/_pu/2/91500103.jpg" TargetMode="External"/><Relationship Id="rId23" Type="http://schemas.openxmlformats.org/officeDocument/2006/relationships/hyperlink" Target="http://21vu.ru/sites/default/files/_pu/2/16138224.jpg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49" Type="http://schemas.openxmlformats.org/officeDocument/2006/relationships/image" Target="media/image22.gif"/><Relationship Id="rId57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2019-01-29T13:13:00Z</dcterms:created>
  <dcterms:modified xsi:type="dcterms:W3CDTF">2019-01-29T17:27:00Z</dcterms:modified>
</cp:coreProperties>
</file>